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B5F3" w14:textId="77777777" w:rsidR="00513DC0" w:rsidRDefault="00513DC0" w:rsidP="00513DC0">
      <w:pPr>
        <w:spacing w:before="0" w:after="0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17810B40" w14:textId="7C25762E" w:rsidR="009651FF" w:rsidRPr="00513DC0" w:rsidRDefault="005E0BDD" w:rsidP="00513DC0">
      <w:pPr>
        <w:spacing w:before="0" w:after="0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513DC0">
        <w:rPr>
          <w:rFonts w:eastAsia="Times New Roman" w:cstheme="minorHAnsi"/>
          <w:b/>
          <w:sz w:val="28"/>
          <w:szCs w:val="28"/>
          <w:lang w:eastAsia="pl-PL"/>
        </w:rPr>
        <w:t>WNIOSEK O</w:t>
      </w:r>
      <w:r w:rsidR="00317584" w:rsidRPr="00513DC0">
        <w:rPr>
          <w:rFonts w:eastAsia="Times New Roman" w:cstheme="minorHAnsi"/>
          <w:b/>
          <w:sz w:val="28"/>
          <w:szCs w:val="28"/>
          <w:lang w:eastAsia="pl-PL"/>
        </w:rPr>
        <w:t xml:space="preserve"> PŁATNOŚĆ</w:t>
      </w:r>
      <w:r w:rsidRPr="00513DC0">
        <w:rPr>
          <w:rStyle w:val="Zakotwiczenieprzypisudolnego"/>
          <w:rFonts w:eastAsia="Times New Roman" w:cstheme="minorHAnsi"/>
          <w:b/>
          <w:sz w:val="28"/>
          <w:szCs w:val="28"/>
          <w:lang w:eastAsia="pl-PL"/>
        </w:rPr>
        <w:footnoteReference w:id="1"/>
      </w:r>
    </w:p>
    <w:p w14:paraId="4C9946CE" w14:textId="70DC1A96" w:rsidR="009651FF" w:rsidRPr="00F753F0" w:rsidRDefault="005E0BDD">
      <w:pPr>
        <w:pStyle w:val="Nagwek9"/>
        <w:rPr>
          <w:rFonts w:asciiTheme="minorHAnsi" w:hAnsiTheme="minorHAnsi" w:cstheme="minorHAnsi"/>
          <w:b/>
          <w:bCs/>
        </w:rPr>
      </w:pPr>
      <w:r w:rsidRPr="00F753F0">
        <w:rPr>
          <w:rFonts w:asciiTheme="minorHAnsi" w:hAnsiTheme="minorHAnsi" w:cstheme="minorHAnsi"/>
          <w:b/>
          <w:bCs/>
        </w:rPr>
        <w:t xml:space="preserve">I. RODZAJ WNIOSKU O </w:t>
      </w:r>
      <w:r w:rsidR="00317584" w:rsidRPr="00F753F0">
        <w:rPr>
          <w:rFonts w:asciiTheme="minorHAnsi" w:hAnsiTheme="minorHAnsi" w:cstheme="minorHAnsi"/>
          <w:b/>
          <w:bCs/>
        </w:rPr>
        <w:t>PŁATNOŚĆ</w:t>
      </w:r>
    </w:p>
    <w:tbl>
      <w:tblPr>
        <w:tblStyle w:val="Tabela-Siatka1"/>
        <w:tblW w:w="9060" w:type="dxa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413"/>
        <w:gridCol w:w="2977"/>
        <w:gridCol w:w="1417"/>
        <w:gridCol w:w="3253"/>
      </w:tblGrid>
      <w:tr w:rsidR="009651FF" w:rsidRPr="00513DC0" w14:paraId="7CA9A02C" w14:textId="77777777">
        <w:trPr>
          <w:trHeight w:val="510"/>
        </w:trPr>
        <w:tc>
          <w:tcPr>
            <w:tcW w:w="9059" w:type="dxa"/>
            <w:gridSpan w:val="4"/>
            <w:shd w:val="clear" w:color="auto" w:fill="B4C6E7" w:themeFill="accent1" w:themeFillTint="66"/>
            <w:vAlign w:val="center"/>
          </w:tcPr>
          <w:p w14:paraId="2F3E1B4A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Wniosek za okres*:</w:t>
            </w:r>
          </w:p>
        </w:tc>
      </w:tr>
      <w:tr w:rsidR="009651FF" w:rsidRPr="00513DC0" w14:paraId="4B25E0DC" w14:textId="77777777">
        <w:trPr>
          <w:trHeight w:val="510"/>
        </w:trPr>
        <w:tc>
          <w:tcPr>
            <w:tcW w:w="1412" w:type="dxa"/>
            <w:shd w:val="clear" w:color="auto" w:fill="B4C6E7" w:themeFill="accent1" w:themeFillTint="66"/>
            <w:vAlign w:val="center"/>
          </w:tcPr>
          <w:p w14:paraId="1272C454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od</w:t>
            </w:r>
          </w:p>
          <w:p w14:paraId="57E2863B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 xml:space="preserve">[mm </w:t>
            </w:r>
            <w:proofErr w:type="spellStart"/>
            <w:r w:rsidRPr="00513DC0">
              <w:rPr>
                <w:rFonts w:cstheme="minorHAnsi"/>
                <w:sz w:val="20"/>
                <w:szCs w:val="20"/>
              </w:rPr>
              <w:t>rrrr</w:t>
            </w:r>
            <w:proofErr w:type="spellEnd"/>
            <w:r w:rsidRPr="00513DC0">
              <w:rPr>
                <w:rFonts w:cstheme="minorHAnsi"/>
                <w:sz w:val="20"/>
                <w:szCs w:val="20"/>
              </w:rPr>
              <w:t>]**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8447CB9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</w:rPr>
              <w:t>K</w:t>
            </w:r>
            <w:sdt>
              <w:sdtPr>
                <w:rPr>
                  <w:rFonts w:cstheme="minorHAnsi"/>
                </w:rPr>
                <w:id w:val="-1014074119"/>
                <w:date>
                  <w:dateFormat w:val="MM 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513DC0">
                  <w:rPr>
                    <w:rFonts w:cstheme="minorHAnsi"/>
                  </w:rPr>
                  <w:t>liknij tutaj, aby wprowadzić datę.</w:t>
                </w:r>
              </w:sdtContent>
            </w:sdt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14:paraId="66717F46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do</w:t>
            </w:r>
          </w:p>
          <w:p w14:paraId="2B2C97DE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 xml:space="preserve">[mm </w:t>
            </w:r>
            <w:proofErr w:type="spellStart"/>
            <w:r w:rsidRPr="00513DC0">
              <w:rPr>
                <w:rFonts w:cstheme="minorHAnsi"/>
                <w:sz w:val="20"/>
                <w:szCs w:val="20"/>
              </w:rPr>
              <w:t>rrrr</w:t>
            </w:r>
            <w:proofErr w:type="spellEnd"/>
            <w:r w:rsidRPr="00513DC0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68CAE7A7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</w:rPr>
              <w:t>K</w:t>
            </w:r>
            <w:sdt>
              <w:sdtPr>
                <w:rPr>
                  <w:rFonts w:cstheme="minorHAnsi"/>
                </w:rPr>
                <w:id w:val="-1085140852"/>
                <w:date>
                  <w:dateFormat w:val="MM 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513DC0">
                  <w:rPr>
                    <w:rFonts w:cstheme="minorHAnsi"/>
                  </w:rPr>
                  <w:t>liknij tutaj, aby wprowadzić datę.</w:t>
                </w:r>
              </w:sdtContent>
            </w:sdt>
          </w:p>
        </w:tc>
      </w:tr>
      <w:tr w:rsidR="009651FF" w:rsidRPr="00513DC0" w14:paraId="55030EED" w14:textId="77777777">
        <w:trPr>
          <w:trHeight w:val="510"/>
        </w:trPr>
        <w:tc>
          <w:tcPr>
            <w:tcW w:w="4389" w:type="dxa"/>
            <w:gridSpan w:val="2"/>
            <w:shd w:val="clear" w:color="auto" w:fill="B4C6E7" w:themeFill="accent1" w:themeFillTint="66"/>
            <w:vAlign w:val="center"/>
          </w:tcPr>
          <w:p w14:paraId="0730470B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Wniosek o zaliczkę</w:t>
            </w:r>
            <w:r w:rsidRPr="00513DC0">
              <w:rPr>
                <w:rStyle w:val="Zakotwiczenieprzypisudolnego"/>
                <w:rFonts w:cstheme="minorHAnsi"/>
                <w:sz w:val="20"/>
                <w:szCs w:val="20"/>
              </w:rPr>
              <w:footnoteReference w:id="2"/>
            </w:r>
            <w:r w:rsidRPr="00513DC0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</w:rPr>
            <w:id w:val="-1275016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0" w:type="dxa"/>
                <w:gridSpan w:val="2"/>
                <w:shd w:val="clear" w:color="auto" w:fill="auto"/>
                <w:vAlign w:val="center"/>
              </w:tcPr>
              <w:p w14:paraId="622232C8" w14:textId="5D92DEE7" w:rsidR="009651FF" w:rsidRPr="00513DC0" w:rsidRDefault="00513DC0">
                <w:pPr>
                  <w:widowControl w:val="0"/>
                  <w:spacing w:after="0" w:line="240" w:lineRule="auto"/>
                  <w:rPr>
                    <w:rFonts w:cstheme="minorHAnsi"/>
                  </w:rPr>
                </w:pPr>
                <w:r w:rsidRPr="00513DC0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651FF" w:rsidRPr="00513DC0" w14:paraId="1081740A" w14:textId="77777777">
        <w:trPr>
          <w:trHeight w:val="510"/>
        </w:trPr>
        <w:tc>
          <w:tcPr>
            <w:tcW w:w="4389" w:type="dxa"/>
            <w:gridSpan w:val="2"/>
            <w:shd w:val="clear" w:color="auto" w:fill="B4C6E7" w:themeFill="accent1" w:themeFillTint="66"/>
            <w:vAlign w:val="center"/>
          </w:tcPr>
          <w:p w14:paraId="716085FE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Wniosek rozliczający zaliczkę:</w:t>
            </w:r>
          </w:p>
        </w:tc>
        <w:sdt>
          <w:sdtPr>
            <w:rPr>
              <w:rFonts w:cstheme="minorHAnsi"/>
            </w:rPr>
            <w:id w:val="5135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0" w:type="dxa"/>
                <w:gridSpan w:val="2"/>
                <w:shd w:val="clear" w:color="auto" w:fill="auto"/>
                <w:vAlign w:val="center"/>
              </w:tcPr>
              <w:p w14:paraId="1F0150B2" w14:textId="14E002CE" w:rsidR="009651FF" w:rsidRPr="00513DC0" w:rsidRDefault="00513DC0">
                <w:pPr>
                  <w:widowControl w:val="0"/>
                  <w:spacing w:after="0" w:line="240" w:lineRule="auto"/>
                  <w:rPr>
                    <w:rFonts w:cstheme="minorHAnsi"/>
                  </w:rPr>
                </w:pPr>
                <w:r w:rsidRPr="00513DC0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651FF" w:rsidRPr="00513DC0" w14:paraId="117CD6DA" w14:textId="77777777">
        <w:trPr>
          <w:trHeight w:val="510"/>
        </w:trPr>
        <w:tc>
          <w:tcPr>
            <w:tcW w:w="4389" w:type="dxa"/>
            <w:gridSpan w:val="2"/>
            <w:shd w:val="clear" w:color="auto" w:fill="B4C6E7" w:themeFill="accent1" w:themeFillTint="66"/>
            <w:vAlign w:val="center"/>
          </w:tcPr>
          <w:p w14:paraId="514D6006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Wniosek sprawozdawczy:</w:t>
            </w:r>
          </w:p>
        </w:tc>
        <w:sdt>
          <w:sdtPr>
            <w:rPr>
              <w:rFonts w:cstheme="minorHAnsi"/>
            </w:rPr>
            <w:id w:val="118263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0" w:type="dxa"/>
                <w:gridSpan w:val="2"/>
                <w:shd w:val="clear" w:color="auto" w:fill="auto"/>
                <w:vAlign w:val="center"/>
              </w:tcPr>
              <w:p w14:paraId="2069AF75" w14:textId="3488BC8C" w:rsidR="009651FF" w:rsidRPr="00513DC0" w:rsidRDefault="00513DC0">
                <w:pPr>
                  <w:widowControl w:val="0"/>
                  <w:spacing w:after="0" w:line="240" w:lineRule="auto"/>
                  <w:rPr>
                    <w:rFonts w:cstheme="minorHAnsi"/>
                  </w:rPr>
                </w:pPr>
                <w:r w:rsidRPr="00513DC0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651FF" w:rsidRPr="00513DC0" w14:paraId="667F43F1" w14:textId="77777777">
        <w:trPr>
          <w:trHeight w:val="510"/>
        </w:trPr>
        <w:tc>
          <w:tcPr>
            <w:tcW w:w="4389" w:type="dxa"/>
            <w:gridSpan w:val="2"/>
            <w:shd w:val="clear" w:color="auto" w:fill="B4C6E7" w:themeFill="accent1" w:themeFillTint="66"/>
            <w:vAlign w:val="center"/>
          </w:tcPr>
          <w:p w14:paraId="7D4B1746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Wniosek o refundację:</w:t>
            </w:r>
          </w:p>
        </w:tc>
        <w:sdt>
          <w:sdtPr>
            <w:rPr>
              <w:rFonts w:cstheme="minorHAnsi"/>
            </w:rPr>
            <w:id w:val="-40938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0" w:type="dxa"/>
                <w:gridSpan w:val="2"/>
                <w:shd w:val="clear" w:color="auto" w:fill="auto"/>
                <w:vAlign w:val="center"/>
              </w:tcPr>
              <w:p w14:paraId="44C8CD78" w14:textId="5A50913E" w:rsidR="009651FF" w:rsidRPr="00513DC0" w:rsidRDefault="00513DC0">
                <w:pPr>
                  <w:widowControl w:val="0"/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651FF" w:rsidRPr="00513DC0" w14:paraId="57B19F61" w14:textId="77777777">
        <w:trPr>
          <w:trHeight w:val="510"/>
        </w:trPr>
        <w:tc>
          <w:tcPr>
            <w:tcW w:w="4389" w:type="dxa"/>
            <w:gridSpan w:val="2"/>
            <w:shd w:val="clear" w:color="auto" w:fill="B4C6E7" w:themeFill="accent1" w:themeFillTint="66"/>
            <w:vAlign w:val="center"/>
          </w:tcPr>
          <w:p w14:paraId="3B5E5C1A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Wniosek o płatność końcową:</w:t>
            </w:r>
          </w:p>
        </w:tc>
        <w:sdt>
          <w:sdtPr>
            <w:rPr>
              <w:rFonts w:cstheme="minorHAnsi"/>
            </w:rPr>
            <w:id w:val="-1998715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0" w:type="dxa"/>
                <w:gridSpan w:val="2"/>
                <w:shd w:val="clear" w:color="auto" w:fill="auto"/>
                <w:vAlign w:val="center"/>
              </w:tcPr>
              <w:p w14:paraId="2E002C56" w14:textId="6C0D3970" w:rsidR="009651FF" w:rsidRPr="00513DC0" w:rsidRDefault="00513DC0">
                <w:pPr>
                  <w:widowControl w:val="0"/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651FF" w:rsidRPr="00513DC0" w14:paraId="024DCB77" w14:textId="77777777">
        <w:trPr>
          <w:trHeight w:val="510"/>
        </w:trPr>
        <w:tc>
          <w:tcPr>
            <w:tcW w:w="9059" w:type="dxa"/>
            <w:gridSpan w:val="4"/>
            <w:shd w:val="clear" w:color="auto" w:fill="B4C6E7" w:themeFill="accent1" w:themeFillTint="66"/>
            <w:vAlign w:val="center"/>
          </w:tcPr>
          <w:p w14:paraId="543C38A9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13DC0">
              <w:rPr>
                <w:rFonts w:cstheme="minorHAnsi"/>
                <w:sz w:val="16"/>
                <w:szCs w:val="16"/>
              </w:rPr>
              <w:t>* W przypadku pierwszej zaliczki „Wniosek za okres: od – do” NIE DOTYCZY</w:t>
            </w:r>
          </w:p>
          <w:p w14:paraId="25567EDE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13DC0">
              <w:rPr>
                <w:rFonts w:cstheme="minorHAnsi"/>
                <w:sz w:val="16"/>
                <w:szCs w:val="16"/>
              </w:rPr>
              <w:t xml:space="preserve">** Wybór dowolnego dnia z kalendarza spowoduje wyświetlenie daty w formule [mm </w:t>
            </w:r>
            <w:proofErr w:type="spellStart"/>
            <w:r w:rsidRPr="00513DC0">
              <w:rPr>
                <w:rFonts w:cstheme="minorHAnsi"/>
                <w:sz w:val="16"/>
                <w:szCs w:val="16"/>
              </w:rPr>
              <w:t>rrrr</w:t>
            </w:r>
            <w:proofErr w:type="spellEnd"/>
            <w:r w:rsidRPr="00513DC0">
              <w:rPr>
                <w:rFonts w:cstheme="minorHAnsi"/>
                <w:sz w:val="16"/>
                <w:szCs w:val="16"/>
              </w:rPr>
              <w:t>]</w:t>
            </w:r>
          </w:p>
        </w:tc>
      </w:tr>
    </w:tbl>
    <w:p w14:paraId="7D834C46" w14:textId="77777777" w:rsidR="009651FF" w:rsidRPr="00513DC0" w:rsidRDefault="005E0BDD">
      <w:pPr>
        <w:spacing w:before="0" w:line="259" w:lineRule="auto"/>
        <w:jc w:val="left"/>
        <w:rPr>
          <w:rFonts w:cstheme="minorHAnsi"/>
        </w:rPr>
      </w:pPr>
      <w:r w:rsidRPr="00513DC0">
        <w:rPr>
          <w:rFonts w:cstheme="minorHAnsi"/>
        </w:rPr>
        <w:br w:type="page"/>
      </w:r>
    </w:p>
    <w:p w14:paraId="3112148A" w14:textId="2401F341" w:rsidR="009651FF" w:rsidRPr="00F753F0" w:rsidRDefault="005E0BDD">
      <w:pPr>
        <w:pStyle w:val="Nagwek9"/>
        <w:shd w:val="clear" w:color="auto" w:fill="2E74B5"/>
        <w:rPr>
          <w:rFonts w:asciiTheme="minorHAnsi" w:hAnsiTheme="minorHAnsi" w:cstheme="minorHAnsi"/>
          <w:b/>
          <w:bCs/>
        </w:rPr>
      </w:pPr>
      <w:r w:rsidRPr="00F753F0">
        <w:rPr>
          <w:rFonts w:asciiTheme="minorHAnsi" w:hAnsiTheme="minorHAnsi" w:cstheme="minorHAnsi"/>
          <w:b/>
          <w:bCs/>
        </w:rPr>
        <w:lastRenderedPageBreak/>
        <w:t xml:space="preserve">II. INFORMACJE O </w:t>
      </w:r>
      <w:r w:rsidR="00513DC0" w:rsidRPr="00F753F0">
        <w:rPr>
          <w:rFonts w:asciiTheme="minorHAnsi" w:hAnsiTheme="minorHAnsi" w:cstheme="minorHAnsi"/>
          <w:b/>
          <w:bCs/>
        </w:rPr>
        <w:t>BENEFICJENCIE PROJEKTU PILOTAŻOWEGO</w:t>
      </w:r>
      <w:r w:rsidRPr="00F753F0">
        <w:rPr>
          <w:rFonts w:asciiTheme="minorHAnsi" w:hAnsiTheme="minorHAnsi" w:cstheme="minorHAnsi"/>
          <w:b/>
          <w:bCs/>
        </w:rPr>
        <w:t xml:space="preserve"> ORAZ PROJEKCIE </w:t>
      </w:r>
      <w:r w:rsidR="00317584" w:rsidRPr="00F753F0">
        <w:rPr>
          <w:rFonts w:asciiTheme="minorHAnsi" w:hAnsiTheme="minorHAnsi" w:cstheme="minorHAnsi"/>
          <w:b/>
          <w:bCs/>
        </w:rPr>
        <w:t>PILOTAŻOWYM</w:t>
      </w:r>
    </w:p>
    <w:tbl>
      <w:tblPr>
        <w:tblStyle w:val="Tabela-Siatka"/>
        <w:tblW w:w="9060" w:type="dxa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544"/>
        <w:gridCol w:w="4516"/>
      </w:tblGrid>
      <w:tr w:rsidR="009651FF" w:rsidRPr="00513DC0" w14:paraId="063FFA6A" w14:textId="77777777">
        <w:trPr>
          <w:trHeight w:val="510"/>
        </w:trPr>
        <w:tc>
          <w:tcPr>
            <w:tcW w:w="4543" w:type="dxa"/>
            <w:shd w:val="clear" w:color="auto" w:fill="B4C6E7" w:themeFill="accent1" w:themeFillTint="66"/>
            <w:vAlign w:val="center"/>
          </w:tcPr>
          <w:p w14:paraId="1DAACD53" w14:textId="430A90D4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 xml:space="preserve">Nazwa </w:t>
            </w:r>
            <w:r w:rsidR="00513DC0">
              <w:rPr>
                <w:rFonts w:cstheme="minorHAnsi"/>
                <w:sz w:val="20"/>
                <w:szCs w:val="20"/>
              </w:rPr>
              <w:t>Beneficjenta</w:t>
            </w:r>
            <w:r w:rsidRPr="00513DC0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516" w:type="dxa"/>
            <w:shd w:val="clear" w:color="auto" w:fill="auto"/>
            <w:vAlign w:val="center"/>
          </w:tcPr>
          <w:p w14:paraId="3C939ECD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651FF" w:rsidRPr="00513DC0" w14:paraId="35B45AD7" w14:textId="77777777">
        <w:trPr>
          <w:trHeight w:val="510"/>
        </w:trPr>
        <w:tc>
          <w:tcPr>
            <w:tcW w:w="4543" w:type="dxa"/>
            <w:shd w:val="clear" w:color="auto" w:fill="B4C6E7" w:themeFill="accent1" w:themeFillTint="66"/>
            <w:vAlign w:val="center"/>
          </w:tcPr>
          <w:p w14:paraId="5F76631D" w14:textId="1D264DBE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 xml:space="preserve">Nr umowy </w:t>
            </w:r>
            <w:r w:rsidR="00317584" w:rsidRPr="00513DC0">
              <w:rPr>
                <w:rFonts w:cstheme="minorHAnsi"/>
                <w:sz w:val="20"/>
                <w:szCs w:val="20"/>
              </w:rPr>
              <w:t>na realizację projektu pilotażowego</w:t>
            </w:r>
            <w:r w:rsidRPr="00513DC0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516" w:type="dxa"/>
            <w:shd w:val="clear" w:color="auto" w:fill="auto"/>
            <w:vAlign w:val="center"/>
          </w:tcPr>
          <w:p w14:paraId="5BC528A0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651FF" w:rsidRPr="00513DC0" w14:paraId="79A84C61" w14:textId="77777777">
        <w:trPr>
          <w:trHeight w:val="510"/>
        </w:trPr>
        <w:tc>
          <w:tcPr>
            <w:tcW w:w="4543" w:type="dxa"/>
            <w:shd w:val="clear" w:color="auto" w:fill="B4C6E7" w:themeFill="accent1" w:themeFillTint="66"/>
            <w:vAlign w:val="center"/>
          </w:tcPr>
          <w:p w14:paraId="630DC657" w14:textId="4144D8AE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Tytuł projektu</w:t>
            </w:r>
            <w:r w:rsidR="00317584" w:rsidRPr="00513DC0">
              <w:rPr>
                <w:rFonts w:cstheme="minorHAnsi"/>
                <w:sz w:val="20"/>
                <w:szCs w:val="20"/>
              </w:rPr>
              <w:t xml:space="preserve"> pilotażowego</w:t>
            </w:r>
            <w:r w:rsidRPr="00513DC0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516" w:type="dxa"/>
            <w:shd w:val="clear" w:color="auto" w:fill="auto"/>
            <w:vAlign w:val="center"/>
          </w:tcPr>
          <w:p w14:paraId="227EE873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651FF" w:rsidRPr="00513DC0" w14:paraId="5A44710C" w14:textId="77777777">
        <w:trPr>
          <w:trHeight w:val="510"/>
        </w:trPr>
        <w:tc>
          <w:tcPr>
            <w:tcW w:w="4543" w:type="dxa"/>
            <w:shd w:val="clear" w:color="auto" w:fill="B4C6E7" w:themeFill="accent1" w:themeFillTint="66"/>
            <w:vAlign w:val="center"/>
          </w:tcPr>
          <w:p w14:paraId="488725D1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Wnioskowana kwota [PLN]:</w:t>
            </w:r>
          </w:p>
        </w:tc>
        <w:tc>
          <w:tcPr>
            <w:tcW w:w="4516" w:type="dxa"/>
            <w:shd w:val="clear" w:color="auto" w:fill="auto"/>
            <w:vAlign w:val="center"/>
          </w:tcPr>
          <w:p w14:paraId="03C29114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651FF" w:rsidRPr="00513DC0" w14:paraId="4FC5E926" w14:textId="77777777">
        <w:trPr>
          <w:trHeight w:val="510"/>
        </w:trPr>
        <w:tc>
          <w:tcPr>
            <w:tcW w:w="4543" w:type="dxa"/>
            <w:shd w:val="clear" w:color="auto" w:fill="B4C6E7" w:themeFill="accent1" w:themeFillTint="66"/>
            <w:vAlign w:val="center"/>
          </w:tcPr>
          <w:p w14:paraId="0EB1CFD3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W tym zaliczka [PLN]:</w:t>
            </w:r>
          </w:p>
        </w:tc>
        <w:tc>
          <w:tcPr>
            <w:tcW w:w="4516" w:type="dxa"/>
            <w:shd w:val="clear" w:color="auto" w:fill="auto"/>
            <w:vAlign w:val="center"/>
          </w:tcPr>
          <w:p w14:paraId="567E8BCC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651FF" w:rsidRPr="00513DC0" w14:paraId="3FBA258E" w14:textId="77777777">
        <w:trPr>
          <w:trHeight w:val="510"/>
        </w:trPr>
        <w:tc>
          <w:tcPr>
            <w:tcW w:w="4543" w:type="dxa"/>
            <w:shd w:val="clear" w:color="auto" w:fill="B4C6E7" w:themeFill="accent1" w:themeFillTint="66"/>
            <w:vAlign w:val="center"/>
          </w:tcPr>
          <w:p w14:paraId="768E410D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W tym refundacja [PLN]:</w:t>
            </w:r>
          </w:p>
        </w:tc>
        <w:tc>
          <w:tcPr>
            <w:tcW w:w="4516" w:type="dxa"/>
            <w:shd w:val="clear" w:color="auto" w:fill="auto"/>
            <w:vAlign w:val="center"/>
          </w:tcPr>
          <w:p w14:paraId="4A627F4A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633F9319" w14:textId="77777777" w:rsidR="009651FF" w:rsidRPr="00513DC0" w:rsidRDefault="009651FF">
      <w:pPr>
        <w:rPr>
          <w:rFonts w:cstheme="minorHAnsi"/>
        </w:rPr>
      </w:pPr>
    </w:p>
    <w:p w14:paraId="18FB101C" w14:textId="77777777" w:rsidR="009651FF" w:rsidRPr="00F753F0" w:rsidRDefault="005E0BDD">
      <w:pPr>
        <w:pStyle w:val="Nagwek9"/>
        <w:rPr>
          <w:rFonts w:asciiTheme="minorHAnsi" w:hAnsiTheme="minorHAnsi" w:cstheme="minorHAnsi"/>
          <w:b/>
          <w:bCs/>
        </w:rPr>
      </w:pPr>
      <w:r w:rsidRPr="00F753F0">
        <w:rPr>
          <w:rFonts w:asciiTheme="minorHAnsi" w:hAnsiTheme="minorHAnsi" w:cstheme="minorHAnsi"/>
          <w:b/>
          <w:bCs/>
        </w:rPr>
        <w:t>III. POSTĘP RZECZOWY</w:t>
      </w:r>
    </w:p>
    <w:tbl>
      <w:tblPr>
        <w:tblStyle w:val="Tabela-Siatka"/>
        <w:tblW w:w="5000" w:type="pct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87"/>
        <w:gridCol w:w="681"/>
        <w:gridCol w:w="672"/>
        <w:gridCol w:w="399"/>
        <w:gridCol w:w="1099"/>
        <w:gridCol w:w="397"/>
        <w:gridCol w:w="1103"/>
        <w:gridCol w:w="399"/>
        <w:gridCol w:w="1102"/>
        <w:gridCol w:w="397"/>
        <w:gridCol w:w="956"/>
        <w:gridCol w:w="1368"/>
      </w:tblGrid>
      <w:tr w:rsidR="009651FF" w:rsidRPr="00F753F0" w14:paraId="5A56118D" w14:textId="77777777">
        <w:trPr>
          <w:trHeight w:val="510"/>
        </w:trPr>
        <w:tc>
          <w:tcPr>
            <w:tcW w:w="9069" w:type="dxa"/>
            <w:gridSpan w:val="12"/>
            <w:shd w:val="clear" w:color="auto" w:fill="B4C6E7" w:themeFill="accent1" w:themeFillTint="66"/>
            <w:vAlign w:val="center"/>
          </w:tcPr>
          <w:p w14:paraId="72A5B678" w14:textId="2CB471BC" w:rsidR="009651FF" w:rsidRPr="00F753F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753F0">
              <w:rPr>
                <w:rFonts w:cstheme="minorHAnsi"/>
                <w:sz w:val="20"/>
                <w:szCs w:val="20"/>
              </w:rPr>
              <w:t>Postęp rzeczowy realizacji projektu</w:t>
            </w:r>
            <w:r w:rsidR="00317584" w:rsidRPr="00F753F0">
              <w:rPr>
                <w:rFonts w:cstheme="minorHAnsi"/>
                <w:sz w:val="20"/>
                <w:szCs w:val="20"/>
              </w:rPr>
              <w:t xml:space="preserve"> pilotażowego</w:t>
            </w:r>
            <w:r w:rsidRPr="00F753F0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9651FF" w:rsidRPr="00513DC0" w14:paraId="2D6FC9F2" w14:textId="77777777">
        <w:trPr>
          <w:trHeight w:val="510"/>
        </w:trPr>
        <w:tc>
          <w:tcPr>
            <w:tcW w:w="9069" w:type="dxa"/>
            <w:gridSpan w:val="12"/>
            <w:shd w:val="clear" w:color="auto" w:fill="D9E2F3" w:themeFill="accent1" w:themeFillTint="33"/>
            <w:vAlign w:val="center"/>
          </w:tcPr>
          <w:p w14:paraId="32EC4715" w14:textId="6F2B0C22" w:rsidR="009651FF" w:rsidRPr="00F753F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753F0">
              <w:rPr>
                <w:rFonts w:cstheme="minorHAnsi"/>
                <w:sz w:val="20"/>
                <w:szCs w:val="20"/>
              </w:rPr>
              <w:t>Rekrutacja</w:t>
            </w:r>
            <w:r w:rsidR="00F753F0" w:rsidRPr="00F753F0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9651FF" w:rsidRPr="00513DC0" w14:paraId="6EB037DB" w14:textId="77777777">
        <w:trPr>
          <w:trHeight w:val="2485"/>
        </w:trPr>
        <w:tc>
          <w:tcPr>
            <w:tcW w:w="9069" w:type="dxa"/>
            <w:gridSpan w:val="12"/>
            <w:shd w:val="clear" w:color="auto" w:fill="auto"/>
            <w:vAlign w:val="center"/>
          </w:tcPr>
          <w:p w14:paraId="34A3102C" w14:textId="77777777" w:rsidR="009651FF" w:rsidRPr="00F753F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651FF" w:rsidRPr="00513DC0" w14:paraId="4FA8FF28" w14:textId="77777777">
        <w:trPr>
          <w:trHeight w:val="510"/>
        </w:trPr>
        <w:tc>
          <w:tcPr>
            <w:tcW w:w="9069" w:type="dxa"/>
            <w:gridSpan w:val="12"/>
            <w:shd w:val="clear" w:color="auto" w:fill="D9E2F3" w:themeFill="accent1" w:themeFillTint="33"/>
            <w:vAlign w:val="center"/>
          </w:tcPr>
          <w:p w14:paraId="795BBE85" w14:textId="77777777" w:rsidR="009651FF" w:rsidRPr="00F753F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753F0">
              <w:rPr>
                <w:rFonts w:cstheme="minorHAnsi"/>
                <w:sz w:val="20"/>
                <w:szCs w:val="20"/>
              </w:rPr>
              <w:t>Zadanie merytoryczne:</w:t>
            </w:r>
          </w:p>
        </w:tc>
      </w:tr>
      <w:tr w:rsidR="009651FF" w:rsidRPr="00513DC0" w14:paraId="514F56A5" w14:textId="77777777">
        <w:trPr>
          <w:trHeight w:val="2276"/>
        </w:trPr>
        <w:tc>
          <w:tcPr>
            <w:tcW w:w="9069" w:type="dxa"/>
            <w:gridSpan w:val="12"/>
            <w:shd w:val="clear" w:color="auto" w:fill="auto"/>
            <w:vAlign w:val="center"/>
          </w:tcPr>
          <w:p w14:paraId="215191B3" w14:textId="77777777" w:rsidR="009651FF" w:rsidRPr="00F753F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651FF" w:rsidRPr="00513DC0" w14:paraId="1F4938E2" w14:textId="77777777">
        <w:trPr>
          <w:trHeight w:val="510"/>
        </w:trPr>
        <w:tc>
          <w:tcPr>
            <w:tcW w:w="9069" w:type="dxa"/>
            <w:gridSpan w:val="12"/>
            <w:shd w:val="clear" w:color="auto" w:fill="D9E2F3" w:themeFill="accent1" w:themeFillTint="33"/>
            <w:vAlign w:val="center"/>
          </w:tcPr>
          <w:p w14:paraId="6BBBD0E1" w14:textId="77777777" w:rsidR="009651FF" w:rsidRPr="00F753F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753F0">
              <w:rPr>
                <w:rFonts w:cstheme="minorHAnsi"/>
                <w:sz w:val="20"/>
                <w:szCs w:val="20"/>
              </w:rPr>
              <w:t>Zarządzanie projektem:</w:t>
            </w:r>
          </w:p>
        </w:tc>
      </w:tr>
      <w:tr w:rsidR="009651FF" w:rsidRPr="00513DC0" w14:paraId="4D0691D0" w14:textId="77777777">
        <w:trPr>
          <w:trHeight w:val="2276"/>
        </w:trPr>
        <w:tc>
          <w:tcPr>
            <w:tcW w:w="9069" w:type="dxa"/>
            <w:gridSpan w:val="12"/>
            <w:shd w:val="clear" w:color="auto" w:fill="auto"/>
            <w:vAlign w:val="center"/>
          </w:tcPr>
          <w:p w14:paraId="5717F45E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651FF" w:rsidRPr="00513DC0" w14:paraId="70CDB1A9" w14:textId="77777777">
        <w:trPr>
          <w:trHeight w:val="261"/>
        </w:trPr>
        <w:tc>
          <w:tcPr>
            <w:tcW w:w="9069" w:type="dxa"/>
            <w:gridSpan w:val="12"/>
            <w:shd w:val="clear" w:color="auto" w:fill="B4C6E7" w:themeFill="accent1" w:themeFillTint="66"/>
            <w:vAlign w:val="center"/>
          </w:tcPr>
          <w:p w14:paraId="1014C656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13DC0">
              <w:rPr>
                <w:rFonts w:cstheme="minorHAnsi"/>
                <w:sz w:val="16"/>
                <w:szCs w:val="16"/>
              </w:rPr>
              <w:t>Należy opisać postęp rzeczowy poszczególnych etapów rekrutacji, zadania merytorycznego i zarządzania projektem.</w:t>
            </w:r>
          </w:p>
          <w:p w14:paraId="080988B1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13DC0">
              <w:rPr>
                <w:rFonts w:cstheme="minorHAnsi"/>
                <w:sz w:val="16"/>
                <w:szCs w:val="16"/>
              </w:rPr>
              <w:t>Opisy nie powinny przekraczać 4000 znaków ze spacjami. Zalecane ograniczenia dotyczy każdego opisu osobno.</w:t>
            </w:r>
          </w:p>
        </w:tc>
      </w:tr>
      <w:tr w:rsidR="009651FF" w:rsidRPr="00513DC0" w14:paraId="16D20738" w14:textId="77777777">
        <w:trPr>
          <w:trHeight w:val="743"/>
        </w:trPr>
        <w:tc>
          <w:tcPr>
            <w:tcW w:w="9069" w:type="dxa"/>
            <w:gridSpan w:val="12"/>
            <w:shd w:val="clear" w:color="auto" w:fill="B4C6E7" w:themeFill="accent1" w:themeFillTint="66"/>
            <w:vAlign w:val="center"/>
          </w:tcPr>
          <w:p w14:paraId="1E25858D" w14:textId="77777777" w:rsidR="009651FF" w:rsidRPr="00F753F0" w:rsidRDefault="005E0BDD">
            <w:pPr>
              <w:pStyle w:val="Nagwek9"/>
              <w:widowControl w:val="0"/>
              <w:shd w:val="clear" w:color="auto" w:fill="2E74B5"/>
              <w:spacing w:after="0"/>
              <w:outlineLvl w:val="8"/>
              <w:rPr>
                <w:rFonts w:asciiTheme="minorHAnsi" w:hAnsiTheme="minorHAnsi" w:cstheme="minorHAnsi"/>
                <w:b/>
                <w:bCs/>
              </w:rPr>
            </w:pPr>
            <w:r w:rsidRPr="00F753F0">
              <w:rPr>
                <w:rFonts w:asciiTheme="minorHAnsi" w:hAnsiTheme="minorHAnsi" w:cstheme="minorHAnsi"/>
                <w:b/>
                <w:bCs/>
              </w:rPr>
              <w:t>III. WSKAŹNIKI</w:t>
            </w:r>
          </w:p>
          <w:p w14:paraId="20812E18" w14:textId="77777777" w:rsidR="009651FF" w:rsidRPr="00F753F0" w:rsidRDefault="005E0BDD">
            <w:pPr>
              <w:widowControl w:val="0"/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 w:rsidRPr="00F753F0">
              <w:rPr>
                <w:rFonts w:cstheme="minorHAnsi"/>
                <w:sz w:val="20"/>
                <w:szCs w:val="20"/>
              </w:rPr>
              <w:t>Wskaźniki produktu:</w:t>
            </w:r>
          </w:p>
        </w:tc>
      </w:tr>
      <w:tr w:rsidR="009651FF" w:rsidRPr="00513DC0" w14:paraId="46239AF1" w14:textId="77777777">
        <w:trPr>
          <w:trHeight w:val="743"/>
        </w:trPr>
        <w:tc>
          <w:tcPr>
            <w:tcW w:w="489" w:type="dxa"/>
            <w:shd w:val="clear" w:color="auto" w:fill="D9E2F3" w:themeFill="accent1" w:themeFillTint="33"/>
            <w:vAlign w:val="center"/>
          </w:tcPr>
          <w:p w14:paraId="126BA12D" w14:textId="77777777" w:rsidR="009651FF" w:rsidRPr="00513DC0" w:rsidRDefault="005E0BDD" w:rsidP="00F753F0">
            <w:pPr>
              <w:widowControl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13DC0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682" w:type="dxa"/>
            <w:shd w:val="clear" w:color="auto" w:fill="D9E2F3" w:themeFill="accent1" w:themeFillTint="33"/>
            <w:vAlign w:val="center"/>
          </w:tcPr>
          <w:p w14:paraId="4612E6CE" w14:textId="77777777" w:rsidR="009651FF" w:rsidRPr="00513DC0" w:rsidRDefault="005E0BDD" w:rsidP="00F753F0">
            <w:pPr>
              <w:widowControl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13DC0">
              <w:rPr>
                <w:rFonts w:cstheme="minorHAnsi"/>
                <w:sz w:val="16"/>
                <w:szCs w:val="16"/>
              </w:rPr>
              <w:t>Nazwa wskaźnika</w:t>
            </w:r>
          </w:p>
        </w:tc>
        <w:tc>
          <w:tcPr>
            <w:tcW w:w="673" w:type="dxa"/>
            <w:shd w:val="clear" w:color="auto" w:fill="D9E2F3" w:themeFill="accent1" w:themeFillTint="33"/>
            <w:vAlign w:val="center"/>
          </w:tcPr>
          <w:p w14:paraId="5E2D5429" w14:textId="77777777" w:rsidR="009651FF" w:rsidRPr="00513DC0" w:rsidRDefault="005E0BDD" w:rsidP="00F753F0">
            <w:pPr>
              <w:widowControl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13DC0">
              <w:rPr>
                <w:rFonts w:cstheme="minorHAnsi"/>
                <w:sz w:val="16"/>
                <w:szCs w:val="16"/>
              </w:rPr>
              <w:t>Jednostka miary</w:t>
            </w:r>
          </w:p>
        </w:tc>
        <w:tc>
          <w:tcPr>
            <w:tcW w:w="1500" w:type="dxa"/>
            <w:gridSpan w:val="2"/>
            <w:shd w:val="clear" w:color="auto" w:fill="D9E2F3" w:themeFill="accent1" w:themeFillTint="33"/>
            <w:vAlign w:val="center"/>
          </w:tcPr>
          <w:p w14:paraId="0C02953F" w14:textId="77777777" w:rsidR="009651FF" w:rsidRPr="00513DC0" w:rsidRDefault="005E0BDD" w:rsidP="00F753F0">
            <w:pPr>
              <w:widowControl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13DC0">
              <w:rPr>
                <w:rFonts w:cstheme="minorHAnsi"/>
                <w:sz w:val="16"/>
                <w:szCs w:val="16"/>
              </w:rPr>
              <w:t>Wartość docelowa</w:t>
            </w:r>
          </w:p>
        </w:tc>
        <w:tc>
          <w:tcPr>
            <w:tcW w:w="1502" w:type="dxa"/>
            <w:gridSpan w:val="2"/>
            <w:shd w:val="clear" w:color="auto" w:fill="D9E2F3" w:themeFill="accent1" w:themeFillTint="33"/>
            <w:vAlign w:val="center"/>
          </w:tcPr>
          <w:p w14:paraId="5A243806" w14:textId="77777777" w:rsidR="009651FF" w:rsidRPr="00513DC0" w:rsidRDefault="005E0BDD" w:rsidP="00F753F0">
            <w:pPr>
              <w:widowControl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13DC0">
              <w:rPr>
                <w:rFonts w:cstheme="minorHAnsi"/>
                <w:sz w:val="16"/>
                <w:szCs w:val="16"/>
              </w:rPr>
              <w:t xml:space="preserve">Wartość osiągnięta w okresie </w:t>
            </w:r>
            <w:r w:rsidRPr="00513DC0">
              <w:rPr>
                <w:rFonts w:cstheme="minorHAnsi"/>
                <w:sz w:val="14"/>
                <w:szCs w:val="14"/>
              </w:rPr>
              <w:t>sprawozdawczym</w:t>
            </w:r>
          </w:p>
        </w:tc>
        <w:tc>
          <w:tcPr>
            <w:tcW w:w="1503" w:type="dxa"/>
            <w:gridSpan w:val="2"/>
            <w:shd w:val="clear" w:color="auto" w:fill="D9E2F3" w:themeFill="accent1" w:themeFillTint="33"/>
            <w:vAlign w:val="center"/>
          </w:tcPr>
          <w:p w14:paraId="3A86297A" w14:textId="77777777" w:rsidR="009651FF" w:rsidRPr="00513DC0" w:rsidRDefault="005E0BDD" w:rsidP="00F753F0">
            <w:pPr>
              <w:widowControl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13DC0">
              <w:rPr>
                <w:rFonts w:cstheme="minorHAnsi"/>
                <w:sz w:val="16"/>
                <w:szCs w:val="16"/>
              </w:rPr>
              <w:t>Wartość osiągnięta od początku realizacji (narastająco)</w:t>
            </w:r>
          </w:p>
        </w:tc>
        <w:tc>
          <w:tcPr>
            <w:tcW w:w="1354" w:type="dxa"/>
            <w:gridSpan w:val="2"/>
            <w:shd w:val="clear" w:color="auto" w:fill="D9E2F3" w:themeFill="accent1" w:themeFillTint="33"/>
            <w:vAlign w:val="center"/>
          </w:tcPr>
          <w:p w14:paraId="47F20B5B" w14:textId="77777777" w:rsidR="009651FF" w:rsidRPr="00513DC0" w:rsidRDefault="005E0BDD" w:rsidP="00F753F0">
            <w:pPr>
              <w:widowControl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13DC0">
              <w:rPr>
                <w:rFonts w:cstheme="minorHAnsi"/>
                <w:sz w:val="16"/>
                <w:szCs w:val="16"/>
              </w:rPr>
              <w:t>Stopień realizacji [%]</w:t>
            </w:r>
          </w:p>
        </w:tc>
        <w:tc>
          <w:tcPr>
            <w:tcW w:w="1366" w:type="dxa"/>
            <w:shd w:val="clear" w:color="auto" w:fill="D9E2F3" w:themeFill="accent1" w:themeFillTint="33"/>
            <w:vAlign w:val="center"/>
          </w:tcPr>
          <w:p w14:paraId="2BAA7A53" w14:textId="77777777" w:rsidR="009651FF" w:rsidRPr="00513DC0" w:rsidRDefault="005E0BDD" w:rsidP="00F753F0">
            <w:pPr>
              <w:widowControl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13DC0">
              <w:rPr>
                <w:rFonts w:cstheme="minorHAnsi"/>
                <w:sz w:val="16"/>
                <w:szCs w:val="16"/>
              </w:rPr>
              <w:t>Dokument, potwierdzający osiągnięcie wskaźnika ***</w:t>
            </w:r>
          </w:p>
        </w:tc>
      </w:tr>
      <w:tr w:rsidR="009651FF" w:rsidRPr="00513DC0" w14:paraId="39FCF9C8" w14:textId="77777777">
        <w:trPr>
          <w:trHeight w:val="510"/>
        </w:trPr>
        <w:tc>
          <w:tcPr>
            <w:tcW w:w="489" w:type="dxa"/>
            <w:vMerge w:val="restart"/>
            <w:shd w:val="clear" w:color="auto" w:fill="D9E2F3" w:themeFill="accent1" w:themeFillTint="33"/>
            <w:vAlign w:val="center"/>
          </w:tcPr>
          <w:p w14:paraId="5EFBF2C1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82" w:type="dxa"/>
            <w:vMerge w:val="restart"/>
            <w:shd w:val="clear" w:color="auto" w:fill="auto"/>
            <w:vAlign w:val="center"/>
          </w:tcPr>
          <w:p w14:paraId="029CC2D7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vMerge w:val="restart"/>
            <w:shd w:val="clear" w:color="auto" w:fill="auto"/>
            <w:vAlign w:val="center"/>
          </w:tcPr>
          <w:p w14:paraId="52EB54B9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D9E2F3" w:themeFill="accent1" w:themeFillTint="33"/>
            <w:vAlign w:val="center"/>
          </w:tcPr>
          <w:p w14:paraId="291E13E7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1EE5578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E2F3" w:themeFill="accent1" w:themeFillTint="33"/>
            <w:vAlign w:val="center"/>
          </w:tcPr>
          <w:p w14:paraId="2F519A30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894E2C1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D9E2F3" w:themeFill="accent1" w:themeFillTint="33"/>
            <w:vAlign w:val="center"/>
          </w:tcPr>
          <w:p w14:paraId="32CBE340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2D9DF9F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E2F3" w:themeFill="accent1" w:themeFillTint="33"/>
            <w:vAlign w:val="center"/>
          </w:tcPr>
          <w:p w14:paraId="0B64BAA5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3259044A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1C065524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651FF" w:rsidRPr="00513DC0" w14:paraId="0CEECC26" w14:textId="77777777">
        <w:trPr>
          <w:trHeight w:val="510"/>
        </w:trPr>
        <w:tc>
          <w:tcPr>
            <w:tcW w:w="489" w:type="dxa"/>
            <w:vMerge/>
            <w:shd w:val="clear" w:color="auto" w:fill="D9E2F3" w:themeFill="accent1" w:themeFillTint="33"/>
            <w:vAlign w:val="center"/>
          </w:tcPr>
          <w:p w14:paraId="39072DDF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63779109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14:paraId="7D03FBFA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D9E2F3" w:themeFill="accent1" w:themeFillTint="33"/>
            <w:vAlign w:val="center"/>
          </w:tcPr>
          <w:p w14:paraId="1CE6B3BD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98A0E55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E2F3" w:themeFill="accent1" w:themeFillTint="33"/>
            <w:vAlign w:val="center"/>
          </w:tcPr>
          <w:p w14:paraId="2054C752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F6F529A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D9E2F3" w:themeFill="accent1" w:themeFillTint="33"/>
            <w:vAlign w:val="center"/>
          </w:tcPr>
          <w:p w14:paraId="1CC0D888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D3F932D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E2F3" w:themeFill="accent1" w:themeFillTint="33"/>
            <w:vAlign w:val="center"/>
          </w:tcPr>
          <w:p w14:paraId="7AFE00E8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7D75C322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29CBDD20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651FF" w:rsidRPr="00513DC0" w14:paraId="465BE3B0" w14:textId="77777777">
        <w:trPr>
          <w:trHeight w:val="510"/>
        </w:trPr>
        <w:tc>
          <w:tcPr>
            <w:tcW w:w="489" w:type="dxa"/>
            <w:vMerge/>
            <w:shd w:val="clear" w:color="auto" w:fill="D9E2F3" w:themeFill="accent1" w:themeFillTint="33"/>
            <w:vAlign w:val="center"/>
          </w:tcPr>
          <w:p w14:paraId="401A9822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574B3162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14:paraId="7AB25F0E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D9E2F3" w:themeFill="accent1" w:themeFillTint="33"/>
            <w:vAlign w:val="center"/>
          </w:tcPr>
          <w:p w14:paraId="27F58FDA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29C6A1A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E2F3" w:themeFill="accent1" w:themeFillTint="33"/>
            <w:vAlign w:val="center"/>
          </w:tcPr>
          <w:p w14:paraId="159F1B00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3DB8148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D9E2F3" w:themeFill="accent1" w:themeFillTint="33"/>
            <w:vAlign w:val="center"/>
          </w:tcPr>
          <w:p w14:paraId="66FB560F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3217269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E2F3" w:themeFill="accent1" w:themeFillTint="33"/>
            <w:vAlign w:val="center"/>
          </w:tcPr>
          <w:p w14:paraId="452F14BD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3A3B7465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15ED2973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651FF" w:rsidRPr="00513DC0" w14:paraId="4E1FF0D8" w14:textId="77777777">
        <w:trPr>
          <w:trHeight w:val="510"/>
        </w:trPr>
        <w:tc>
          <w:tcPr>
            <w:tcW w:w="489" w:type="dxa"/>
            <w:vMerge w:val="restart"/>
            <w:shd w:val="clear" w:color="auto" w:fill="D9E2F3" w:themeFill="accent1" w:themeFillTint="33"/>
            <w:vAlign w:val="center"/>
          </w:tcPr>
          <w:p w14:paraId="4E3AB8A5" w14:textId="4291FCB2" w:rsidR="009651FF" w:rsidRPr="00513DC0" w:rsidRDefault="00513DC0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82" w:type="dxa"/>
            <w:vMerge w:val="restart"/>
            <w:shd w:val="clear" w:color="auto" w:fill="auto"/>
            <w:vAlign w:val="center"/>
          </w:tcPr>
          <w:p w14:paraId="3DCA6663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vMerge w:val="restart"/>
            <w:shd w:val="clear" w:color="auto" w:fill="auto"/>
            <w:vAlign w:val="center"/>
          </w:tcPr>
          <w:p w14:paraId="18C6B2A4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D9E2F3" w:themeFill="accent1" w:themeFillTint="33"/>
            <w:vAlign w:val="center"/>
          </w:tcPr>
          <w:p w14:paraId="19C00CC8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7B707E7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E2F3" w:themeFill="accent1" w:themeFillTint="33"/>
            <w:vAlign w:val="center"/>
          </w:tcPr>
          <w:p w14:paraId="43B73269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615CBF8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D9E2F3" w:themeFill="accent1" w:themeFillTint="33"/>
            <w:vAlign w:val="center"/>
          </w:tcPr>
          <w:p w14:paraId="6D3EE386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0AB843E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E2F3" w:themeFill="accent1" w:themeFillTint="33"/>
            <w:vAlign w:val="center"/>
          </w:tcPr>
          <w:p w14:paraId="6EFCFC09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7A5DEA57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7FF3FC38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651FF" w:rsidRPr="00513DC0" w14:paraId="4C8EC3A8" w14:textId="77777777">
        <w:trPr>
          <w:trHeight w:val="510"/>
        </w:trPr>
        <w:tc>
          <w:tcPr>
            <w:tcW w:w="489" w:type="dxa"/>
            <w:vMerge/>
            <w:shd w:val="clear" w:color="auto" w:fill="D9E2F3" w:themeFill="accent1" w:themeFillTint="33"/>
            <w:vAlign w:val="center"/>
          </w:tcPr>
          <w:p w14:paraId="3A677C17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2F104E3B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14:paraId="1F95F90A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D9E2F3" w:themeFill="accent1" w:themeFillTint="33"/>
            <w:vAlign w:val="center"/>
          </w:tcPr>
          <w:p w14:paraId="577FB2AC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8F6599C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E2F3" w:themeFill="accent1" w:themeFillTint="33"/>
            <w:vAlign w:val="center"/>
          </w:tcPr>
          <w:p w14:paraId="7DD88970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71D90BC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D9E2F3" w:themeFill="accent1" w:themeFillTint="33"/>
            <w:vAlign w:val="center"/>
          </w:tcPr>
          <w:p w14:paraId="444670A9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D5CE0AE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E2F3" w:themeFill="accent1" w:themeFillTint="33"/>
            <w:vAlign w:val="center"/>
          </w:tcPr>
          <w:p w14:paraId="4F245285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3F7E93F4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75FED719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651FF" w:rsidRPr="00513DC0" w14:paraId="194CE2AA" w14:textId="77777777">
        <w:trPr>
          <w:trHeight w:val="510"/>
        </w:trPr>
        <w:tc>
          <w:tcPr>
            <w:tcW w:w="489" w:type="dxa"/>
            <w:vMerge/>
            <w:shd w:val="clear" w:color="auto" w:fill="D9E2F3" w:themeFill="accent1" w:themeFillTint="33"/>
            <w:vAlign w:val="center"/>
          </w:tcPr>
          <w:p w14:paraId="1BF4DB53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1B8ECA15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14:paraId="4FEB53AE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D9E2F3" w:themeFill="accent1" w:themeFillTint="33"/>
            <w:vAlign w:val="center"/>
          </w:tcPr>
          <w:p w14:paraId="11F62211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A859036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E2F3" w:themeFill="accent1" w:themeFillTint="33"/>
            <w:vAlign w:val="center"/>
          </w:tcPr>
          <w:p w14:paraId="60FA3DA2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B1B5DC5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D9E2F3" w:themeFill="accent1" w:themeFillTint="33"/>
            <w:vAlign w:val="center"/>
          </w:tcPr>
          <w:p w14:paraId="63E93A50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56EF0B3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E2F3" w:themeFill="accent1" w:themeFillTint="33"/>
            <w:vAlign w:val="center"/>
          </w:tcPr>
          <w:p w14:paraId="0C14AA25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0FCFF9E1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38B1D533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651FF" w:rsidRPr="00513DC0" w14:paraId="655486DE" w14:textId="77777777">
        <w:trPr>
          <w:trHeight w:val="712"/>
        </w:trPr>
        <w:tc>
          <w:tcPr>
            <w:tcW w:w="9069" w:type="dxa"/>
            <w:gridSpan w:val="12"/>
            <w:shd w:val="clear" w:color="auto" w:fill="B4C6E7" w:themeFill="accent1" w:themeFillTint="66"/>
            <w:vAlign w:val="center"/>
          </w:tcPr>
          <w:p w14:paraId="35A06522" w14:textId="77777777" w:rsidR="009651FF" w:rsidRPr="00F753F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753F0">
              <w:rPr>
                <w:rFonts w:cstheme="minorHAnsi"/>
                <w:sz w:val="20"/>
                <w:szCs w:val="20"/>
              </w:rPr>
              <w:t>Wskaźniki rezultatu:</w:t>
            </w:r>
          </w:p>
        </w:tc>
      </w:tr>
      <w:tr w:rsidR="009651FF" w:rsidRPr="00513DC0" w14:paraId="42BDCFFF" w14:textId="77777777">
        <w:trPr>
          <w:trHeight w:val="712"/>
        </w:trPr>
        <w:tc>
          <w:tcPr>
            <w:tcW w:w="489" w:type="dxa"/>
            <w:shd w:val="clear" w:color="auto" w:fill="D9E2F3" w:themeFill="accent1" w:themeFillTint="33"/>
            <w:vAlign w:val="center"/>
          </w:tcPr>
          <w:p w14:paraId="76C6D15B" w14:textId="77777777" w:rsidR="009651FF" w:rsidRPr="00513DC0" w:rsidRDefault="005E0BDD" w:rsidP="00F753F0">
            <w:pPr>
              <w:widowControl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13DC0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682" w:type="dxa"/>
            <w:shd w:val="clear" w:color="auto" w:fill="D9E2F3" w:themeFill="accent1" w:themeFillTint="33"/>
            <w:vAlign w:val="center"/>
          </w:tcPr>
          <w:p w14:paraId="445A80AD" w14:textId="77777777" w:rsidR="009651FF" w:rsidRPr="00513DC0" w:rsidRDefault="005E0BDD" w:rsidP="00F753F0">
            <w:pPr>
              <w:widowControl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13DC0">
              <w:rPr>
                <w:rFonts w:cstheme="minorHAnsi"/>
                <w:sz w:val="16"/>
                <w:szCs w:val="16"/>
              </w:rPr>
              <w:t>Nazwa wskaźnika</w:t>
            </w:r>
          </w:p>
        </w:tc>
        <w:tc>
          <w:tcPr>
            <w:tcW w:w="673" w:type="dxa"/>
            <w:shd w:val="clear" w:color="auto" w:fill="D9E2F3" w:themeFill="accent1" w:themeFillTint="33"/>
            <w:vAlign w:val="center"/>
          </w:tcPr>
          <w:p w14:paraId="5F0746FC" w14:textId="77777777" w:rsidR="009651FF" w:rsidRPr="00513DC0" w:rsidRDefault="005E0BDD" w:rsidP="00F753F0">
            <w:pPr>
              <w:widowControl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13DC0">
              <w:rPr>
                <w:rFonts w:cstheme="minorHAnsi"/>
                <w:sz w:val="16"/>
                <w:szCs w:val="16"/>
              </w:rPr>
              <w:t>Jednostka miary</w:t>
            </w:r>
          </w:p>
        </w:tc>
        <w:tc>
          <w:tcPr>
            <w:tcW w:w="1500" w:type="dxa"/>
            <w:gridSpan w:val="2"/>
            <w:shd w:val="clear" w:color="auto" w:fill="D9E2F3" w:themeFill="accent1" w:themeFillTint="33"/>
            <w:vAlign w:val="center"/>
          </w:tcPr>
          <w:p w14:paraId="353B1F18" w14:textId="77777777" w:rsidR="009651FF" w:rsidRPr="00513DC0" w:rsidRDefault="005E0BDD" w:rsidP="00F753F0">
            <w:pPr>
              <w:widowControl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13DC0">
              <w:rPr>
                <w:rFonts w:cstheme="minorHAnsi"/>
                <w:sz w:val="16"/>
                <w:szCs w:val="16"/>
              </w:rPr>
              <w:t>Wartość docelowa</w:t>
            </w:r>
          </w:p>
        </w:tc>
        <w:tc>
          <w:tcPr>
            <w:tcW w:w="1502" w:type="dxa"/>
            <w:gridSpan w:val="2"/>
            <w:shd w:val="clear" w:color="auto" w:fill="D9E2F3" w:themeFill="accent1" w:themeFillTint="33"/>
            <w:vAlign w:val="center"/>
          </w:tcPr>
          <w:p w14:paraId="3824A4A0" w14:textId="77777777" w:rsidR="009651FF" w:rsidRPr="00513DC0" w:rsidRDefault="005E0BDD" w:rsidP="00F753F0">
            <w:pPr>
              <w:widowControl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13DC0">
              <w:rPr>
                <w:rFonts w:cstheme="minorHAnsi"/>
                <w:sz w:val="16"/>
                <w:szCs w:val="16"/>
              </w:rPr>
              <w:t xml:space="preserve">Wartość osiągnięta w okresie </w:t>
            </w:r>
            <w:r w:rsidRPr="00513DC0">
              <w:rPr>
                <w:rFonts w:cstheme="minorHAnsi"/>
                <w:sz w:val="14"/>
                <w:szCs w:val="14"/>
              </w:rPr>
              <w:t>sprawozdawczym</w:t>
            </w:r>
          </w:p>
        </w:tc>
        <w:tc>
          <w:tcPr>
            <w:tcW w:w="1503" w:type="dxa"/>
            <w:gridSpan w:val="2"/>
            <w:shd w:val="clear" w:color="auto" w:fill="D9E2F3" w:themeFill="accent1" w:themeFillTint="33"/>
            <w:vAlign w:val="center"/>
          </w:tcPr>
          <w:p w14:paraId="70CC5DD9" w14:textId="77777777" w:rsidR="009651FF" w:rsidRPr="00513DC0" w:rsidRDefault="005E0BDD" w:rsidP="00F753F0">
            <w:pPr>
              <w:widowControl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13DC0">
              <w:rPr>
                <w:rFonts w:cstheme="minorHAnsi"/>
                <w:sz w:val="16"/>
                <w:szCs w:val="16"/>
              </w:rPr>
              <w:t>Wartość osiągnięta od początku realizacji</w:t>
            </w:r>
            <w:r w:rsidRPr="00513DC0">
              <w:rPr>
                <w:rFonts w:cstheme="minorHAnsi"/>
                <w:sz w:val="16"/>
                <w:szCs w:val="16"/>
              </w:rPr>
              <w:br/>
              <w:t>(narastająco)</w:t>
            </w:r>
          </w:p>
        </w:tc>
        <w:tc>
          <w:tcPr>
            <w:tcW w:w="1354" w:type="dxa"/>
            <w:gridSpan w:val="2"/>
            <w:shd w:val="clear" w:color="auto" w:fill="D9E2F3" w:themeFill="accent1" w:themeFillTint="33"/>
            <w:vAlign w:val="center"/>
          </w:tcPr>
          <w:p w14:paraId="6B3931DC" w14:textId="77777777" w:rsidR="009651FF" w:rsidRPr="00513DC0" w:rsidRDefault="005E0BDD" w:rsidP="00F753F0">
            <w:pPr>
              <w:widowControl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13DC0">
              <w:rPr>
                <w:rFonts w:cstheme="minorHAnsi"/>
                <w:sz w:val="16"/>
                <w:szCs w:val="16"/>
              </w:rPr>
              <w:t>Stopień realizacji [%]</w:t>
            </w:r>
          </w:p>
        </w:tc>
        <w:tc>
          <w:tcPr>
            <w:tcW w:w="1366" w:type="dxa"/>
            <w:shd w:val="clear" w:color="auto" w:fill="D9E2F3" w:themeFill="accent1" w:themeFillTint="33"/>
            <w:vAlign w:val="center"/>
          </w:tcPr>
          <w:p w14:paraId="0C3AB1A5" w14:textId="77777777" w:rsidR="009651FF" w:rsidRPr="00513DC0" w:rsidRDefault="005E0BDD" w:rsidP="00F753F0">
            <w:pPr>
              <w:widowControl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13DC0">
              <w:rPr>
                <w:rFonts w:cstheme="minorHAnsi"/>
                <w:sz w:val="16"/>
                <w:szCs w:val="16"/>
              </w:rPr>
              <w:t>Dokument, na podstawie którego zweryfikowano wskaźniki ***</w:t>
            </w:r>
          </w:p>
        </w:tc>
      </w:tr>
      <w:tr w:rsidR="009651FF" w:rsidRPr="00513DC0" w14:paraId="48BB70C5" w14:textId="77777777">
        <w:trPr>
          <w:trHeight w:val="510"/>
        </w:trPr>
        <w:tc>
          <w:tcPr>
            <w:tcW w:w="489" w:type="dxa"/>
            <w:vMerge w:val="restart"/>
            <w:shd w:val="clear" w:color="auto" w:fill="D9E2F3" w:themeFill="accent1" w:themeFillTint="33"/>
            <w:vAlign w:val="center"/>
          </w:tcPr>
          <w:p w14:paraId="06E1474D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82" w:type="dxa"/>
            <w:vMerge w:val="restart"/>
            <w:shd w:val="clear" w:color="auto" w:fill="auto"/>
            <w:vAlign w:val="center"/>
          </w:tcPr>
          <w:p w14:paraId="0B790A66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vMerge w:val="restart"/>
            <w:shd w:val="clear" w:color="auto" w:fill="auto"/>
            <w:vAlign w:val="center"/>
          </w:tcPr>
          <w:p w14:paraId="3D90B216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D9E2F3" w:themeFill="accent1" w:themeFillTint="33"/>
            <w:vAlign w:val="center"/>
          </w:tcPr>
          <w:p w14:paraId="730CD752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EAD631E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E2F3" w:themeFill="accent1" w:themeFillTint="33"/>
            <w:vAlign w:val="center"/>
          </w:tcPr>
          <w:p w14:paraId="6CC05953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A2FC6C8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D9E2F3" w:themeFill="accent1" w:themeFillTint="33"/>
            <w:vAlign w:val="center"/>
          </w:tcPr>
          <w:p w14:paraId="05E9A36D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F2F4BFC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E2F3" w:themeFill="accent1" w:themeFillTint="33"/>
            <w:vAlign w:val="center"/>
          </w:tcPr>
          <w:p w14:paraId="0482F604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2F24A77C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2C3A0415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651FF" w:rsidRPr="00513DC0" w14:paraId="4C402B1E" w14:textId="77777777">
        <w:trPr>
          <w:trHeight w:val="510"/>
        </w:trPr>
        <w:tc>
          <w:tcPr>
            <w:tcW w:w="489" w:type="dxa"/>
            <w:vMerge/>
            <w:shd w:val="clear" w:color="auto" w:fill="D9E2F3" w:themeFill="accent1" w:themeFillTint="33"/>
            <w:vAlign w:val="center"/>
          </w:tcPr>
          <w:p w14:paraId="59E218EC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51E2EA07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14:paraId="0938F5A6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D9E2F3" w:themeFill="accent1" w:themeFillTint="33"/>
            <w:vAlign w:val="center"/>
          </w:tcPr>
          <w:p w14:paraId="69349261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0E09278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E2F3" w:themeFill="accent1" w:themeFillTint="33"/>
            <w:vAlign w:val="center"/>
          </w:tcPr>
          <w:p w14:paraId="625FC967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FBE5D05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D9E2F3" w:themeFill="accent1" w:themeFillTint="33"/>
            <w:vAlign w:val="center"/>
          </w:tcPr>
          <w:p w14:paraId="1503522D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B743528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E2F3" w:themeFill="accent1" w:themeFillTint="33"/>
            <w:vAlign w:val="center"/>
          </w:tcPr>
          <w:p w14:paraId="74280AD5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3F347C46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5B905CAC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651FF" w:rsidRPr="00513DC0" w14:paraId="34F76304" w14:textId="77777777">
        <w:trPr>
          <w:trHeight w:val="510"/>
        </w:trPr>
        <w:tc>
          <w:tcPr>
            <w:tcW w:w="489" w:type="dxa"/>
            <w:vMerge/>
            <w:shd w:val="clear" w:color="auto" w:fill="D9E2F3" w:themeFill="accent1" w:themeFillTint="33"/>
            <w:vAlign w:val="center"/>
          </w:tcPr>
          <w:p w14:paraId="54C308AC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5930821A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14:paraId="34FC148F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D9E2F3" w:themeFill="accent1" w:themeFillTint="33"/>
            <w:vAlign w:val="center"/>
          </w:tcPr>
          <w:p w14:paraId="45AD881E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D4BBC65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E2F3" w:themeFill="accent1" w:themeFillTint="33"/>
            <w:vAlign w:val="center"/>
          </w:tcPr>
          <w:p w14:paraId="4D872BD5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5A96C9C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D9E2F3" w:themeFill="accent1" w:themeFillTint="33"/>
            <w:vAlign w:val="center"/>
          </w:tcPr>
          <w:p w14:paraId="5FB87B88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367E899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E2F3" w:themeFill="accent1" w:themeFillTint="33"/>
            <w:vAlign w:val="center"/>
          </w:tcPr>
          <w:p w14:paraId="04530768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004FE1C0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1394225F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651FF" w:rsidRPr="00513DC0" w14:paraId="71FEE2E2" w14:textId="77777777">
        <w:trPr>
          <w:trHeight w:val="510"/>
        </w:trPr>
        <w:tc>
          <w:tcPr>
            <w:tcW w:w="489" w:type="dxa"/>
            <w:vMerge w:val="restart"/>
            <w:shd w:val="clear" w:color="auto" w:fill="D9E2F3" w:themeFill="accent1" w:themeFillTint="33"/>
            <w:vAlign w:val="center"/>
          </w:tcPr>
          <w:p w14:paraId="119E63C2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82" w:type="dxa"/>
            <w:vMerge w:val="restart"/>
            <w:shd w:val="clear" w:color="auto" w:fill="auto"/>
            <w:vAlign w:val="center"/>
          </w:tcPr>
          <w:p w14:paraId="0465C439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vMerge w:val="restart"/>
            <w:shd w:val="clear" w:color="auto" w:fill="auto"/>
            <w:vAlign w:val="center"/>
          </w:tcPr>
          <w:p w14:paraId="4F2581C4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D9E2F3" w:themeFill="accent1" w:themeFillTint="33"/>
            <w:vAlign w:val="center"/>
          </w:tcPr>
          <w:p w14:paraId="6CF02BD8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4CEF008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E2F3" w:themeFill="accent1" w:themeFillTint="33"/>
            <w:vAlign w:val="center"/>
          </w:tcPr>
          <w:p w14:paraId="21DB58C5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6E94CB0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D9E2F3" w:themeFill="accent1" w:themeFillTint="33"/>
            <w:vAlign w:val="center"/>
          </w:tcPr>
          <w:p w14:paraId="6F2FF4F2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DD4CF3E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E2F3" w:themeFill="accent1" w:themeFillTint="33"/>
            <w:vAlign w:val="center"/>
          </w:tcPr>
          <w:p w14:paraId="081F4396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32707E9A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20B59AC3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651FF" w:rsidRPr="00513DC0" w14:paraId="304AC25F" w14:textId="77777777">
        <w:trPr>
          <w:trHeight w:val="510"/>
        </w:trPr>
        <w:tc>
          <w:tcPr>
            <w:tcW w:w="489" w:type="dxa"/>
            <w:vMerge/>
            <w:shd w:val="clear" w:color="auto" w:fill="D9E2F3" w:themeFill="accent1" w:themeFillTint="33"/>
            <w:vAlign w:val="center"/>
          </w:tcPr>
          <w:p w14:paraId="5A52F335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3B4922E1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14:paraId="7FCBD76B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D9E2F3" w:themeFill="accent1" w:themeFillTint="33"/>
            <w:vAlign w:val="center"/>
          </w:tcPr>
          <w:p w14:paraId="4A14213A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14B8391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E2F3" w:themeFill="accent1" w:themeFillTint="33"/>
            <w:vAlign w:val="center"/>
          </w:tcPr>
          <w:p w14:paraId="49030ED1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55C4A29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D9E2F3" w:themeFill="accent1" w:themeFillTint="33"/>
            <w:vAlign w:val="center"/>
          </w:tcPr>
          <w:p w14:paraId="1095CADC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D9403BB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E2F3" w:themeFill="accent1" w:themeFillTint="33"/>
            <w:vAlign w:val="center"/>
          </w:tcPr>
          <w:p w14:paraId="1260046A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08960411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7E26C46F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651FF" w:rsidRPr="00513DC0" w14:paraId="18D8532C" w14:textId="77777777">
        <w:trPr>
          <w:trHeight w:val="510"/>
        </w:trPr>
        <w:tc>
          <w:tcPr>
            <w:tcW w:w="489" w:type="dxa"/>
            <w:vMerge/>
            <w:shd w:val="clear" w:color="auto" w:fill="D9E2F3" w:themeFill="accent1" w:themeFillTint="33"/>
            <w:vAlign w:val="center"/>
          </w:tcPr>
          <w:p w14:paraId="3F0F8DA7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52BA2306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14:paraId="49DE7179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D9E2F3" w:themeFill="accent1" w:themeFillTint="33"/>
            <w:vAlign w:val="center"/>
          </w:tcPr>
          <w:p w14:paraId="75B4160E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8BF14E5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E2F3" w:themeFill="accent1" w:themeFillTint="33"/>
            <w:vAlign w:val="center"/>
          </w:tcPr>
          <w:p w14:paraId="759147C4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17B1B58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D9E2F3" w:themeFill="accent1" w:themeFillTint="33"/>
            <w:vAlign w:val="center"/>
          </w:tcPr>
          <w:p w14:paraId="4AD4E399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42C3C3F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E2F3" w:themeFill="accent1" w:themeFillTint="33"/>
            <w:vAlign w:val="center"/>
          </w:tcPr>
          <w:p w14:paraId="10102AA9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57414CD7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7F2DBDD3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651FF" w:rsidRPr="00513DC0" w14:paraId="73A4DC0D" w14:textId="77777777">
        <w:trPr>
          <w:trHeight w:val="510"/>
        </w:trPr>
        <w:tc>
          <w:tcPr>
            <w:tcW w:w="9069" w:type="dxa"/>
            <w:gridSpan w:val="12"/>
            <w:shd w:val="clear" w:color="auto" w:fill="D9E2F3" w:themeFill="accent1" w:themeFillTint="33"/>
            <w:vAlign w:val="center"/>
          </w:tcPr>
          <w:p w14:paraId="3DFB7ADA" w14:textId="65545418" w:rsidR="009651FF" w:rsidRPr="00513DC0" w:rsidRDefault="005E0BDD">
            <w:pPr>
              <w:widowControl w:val="0"/>
              <w:spacing w:after="0" w:line="276" w:lineRule="auto"/>
              <w:contextualSpacing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13DC0">
              <w:rPr>
                <w:rFonts w:cstheme="minorHAnsi"/>
                <w:sz w:val="16"/>
                <w:szCs w:val="16"/>
              </w:rPr>
              <w:lastRenderedPageBreak/>
              <w:t xml:space="preserve">*** </w:t>
            </w:r>
            <w:r w:rsidRPr="00513DC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Należy wskazać dokumenty, na podstawie których zweryfikowano wskaźniki (np. lista obecności; dokument potwierdzający status uczestnika projektu; program wydarzeń, szkoleń lub spotkań; dokumentacja zdjęciowa; egzemplarz wydawnictwa; plakat etc.) pozwalające </w:t>
            </w:r>
            <w:r w:rsidR="00F753F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Beneficjentowi </w:t>
            </w:r>
            <w:r w:rsidRPr="00513DC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zweryfikować procesy wdrażania projektu </w:t>
            </w:r>
            <w:r w:rsidR="00317584" w:rsidRPr="00513DC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pilotażowego. </w:t>
            </w:r>
            <w:r w:rsidRPr="00513DC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Wymienione dokumenty należy załączyć do </w:t>
            </w:r>
            <w:r w:rsidRPr="00513DC0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Wniosku o</w:t>
            </w:r>
            <w:r w:rsidR="00317584" w:rsidRPr="00513DC0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płatność</w:t>
            </w:r>
            <w:r w:rsidRPr="00513DC0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</w:tr>
    </w:tbl>
    <w:p w14:paraId="169ADD48" w14:textId="77777777" w:rsidR="009651FF" w:rsidRPr="00513DC0" w:rsidRDefault="009651FF">
      <w:pPr>
        <w:rPr>
          <w:rFonts w:cstheme="minorHAnsi"/>
        </w:rPr>
      </w:pPr>
    </w:p>
    <w:tbl>
      <w:tblPr>
        <w:tblStyle w:val="Tabela-Siatka"/>
        <w:tblW w:w="9029" w:type="dxa"/>
        <w:jc w:val="right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3394"/>
        <w:gridCol w:w="5635"/>
      </w:tblGrid>
      <w:tr w:rsidR="009651FF" w:rsidRPr="00513DC0" w14:paraId="446B43A9" w14:textId="77777777">
        <w:trPr>
          <w:trHeight w:val="1531"/>
          <w:jc w:val="right"/>
        </w:trPr>
        <w:tc>
          <w:tcPr>
            <w:tcW w:w="3394" w:type="dxa"/>
            <w:shd w:val="clear" w:color="auto" w:fill="B4C6E7" w:themeFill="accent1" w:themeFillTint="66"/>
            <w:vAlign w:val="center"/>
          </w:tcPr>
          <w:p w14:paraId="4E27BEB0" w14:textId="668D75CA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Problemy napotkane w trakcie realizacji projektu</w:t>
            </w:r>
            <w:r w:rsidR="00317584" w:rsidRPr="00513DC0">
              <w:rPr>
                <w:rFonts w:cstheme="minorHAnsi"/>
                <w:sz w:val="20"/>
                <w:szCs w:val="20"/>
              </w:rPr>
              <w:t xml:space="preserve"> pilotażowego</w:t>
            </w:r>
            <w:r w:rsidRPr="00513DC0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65CB543B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9651FF" w:rsidRPr="00513DC0" w14:paraId="17D21CE7" w14:textId="77777777">
        <w:trPr>
          <w:trHeight w:val="1531"/>
          <w:jc w:val="right"/>
        </w:trPr>
        <w:tc>
          <w:tcPr>
            <w:tcW w:w="3394" w:type="dxa"/>
            <w:shd w:val="clear" w:color="auto" w:fill="B4C6E7" w:themeFill="accent1" w:themeFillTint="66"/>
            <w:vAlign w:val="center"/>
          </w:tcPr>
          <w:p w14:paraId="620F7745" w14:textId="3E9707A9" w:rsidR="009651FF" w:rsidRPr="00513DC0" w:rsidRDefault="005E0BDD" w:rsidP="00513DC0">
            <w:pPr>
              <w:widowControl w:val="0"/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 xml:space="preserve">Planowany przebieg realizacji projektu </w:t>
            </w:r>
            <w:r w:rsidR="00317584" w:rsidRPr="00513DC0">
              <w:rPr>
                <w:rFonts w:cstheme="minorHAnsi"/>
                <w:sz w:val="20"/>
                <w:szCs w:val="20"/>
              </w:rPr>
              <w:t xml:space="preserve">pilotażowego </w:t>
            </w:r>
            <w:r w:rsidR="00317584" w:rsidRPr="00513DC0">
              <w:rPr>
                <w:rFonts w:cstheme="minorHAnsi"/>
                <w:sz w:val="20"/>
                <w:szCs w:val="20"/>
              </w:rPr>
              <w:br/>
            </w:r>
            <w:r w:rsidRPr="00513DC0">
              <w:rPr>
                <w:rFonts w:cstheme="minorHAnsi"/>
                <w:sz w:val="20"/>
                <w:szCs w:val="20"/>
              </w:rPr>
              <w:t>w kolejnym okresie sprawozdawczym: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065F79D9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9651FF" w:rsidRPr="00513DC0" w14:paraId="3801DCD9" w14:textId="77777777">
        <w:trPr>
          <w:trHeight w:val="261"/>
          <w:jc w:val="right"/>
        </w:trPr>
        <w:tc>
          <w:tcPr>
            <w:tcW w:w="9028" w:type="dxa"/>
            <w:gridSpan w:val="2"/>
            <w:shd w:val="clear" w:color="auto" w:fill="B4C6E7" w:themeFill="accent1" w:themeFillTint="66"/>
            <w:vAlign w:val="center"/>
          </w:tcPr>
          <w:p w14:paraId="72AB7DB1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13DC0">
              <w:rPr>
                <w:rFonts w:cstheme="minorHAnsi"/>
                <w:sz w:val="16"/>
                <w:szCs w:val="16"/>
              </w:rPr>
              <w:t>Opisy nie powinny przekraczać 1500 znaków ze spacjami. Zalecane ograniczenie dotyczy każdego opisu osobno.</w:t>
            </w:r>
          </w:p>
        </w:tc>
      </w:tr>
    </w:tbl>
    <w:p w14:paraId="3A8239E3" w14:textId="77777777" w:rsidR="009651FF" w:rsidRPr="00513DC0" w:rsidRDefault="009651FF">
      <w:pPr>
        <w:rPr>
          <w:rFonts w:cstheme="minorHAnsi"/>
        </w:rPr>
        <w:sectPr w:rsidR="009651FF" w:rsidRPr="00513DC0">
          <w:headerReference w:type="default" r:id="rId7"/>
          <w:footerReference w:type="default" r:id="rId8"/>
          <w:pgSz w:w="11906" w:h="16838"/>
          <w:pgMar w:top="1588" w:right="1418" w:bottom="1418" w:left="1418" w:header="340" w:footer="709" w:gutter="0"/>
          <w:cols w:space="708"/>
          <w:formProt w:val="0"/>
          <w:docGrid w:linePitch="360"/>
        </w:sectPr>
      </w:pPr>
    </w:p>
    <w:p w14:paraId="30F39720" w14:textId="77777777" w:rsidR="009651FF" w:rsidRPr="00F753F0" w:rsidRDefault="005E0BDD" w:rsidP="004F0C5C">
      <w:pPr>
        <w:pStyle w:val="Nagwek9"/>
        <w:shd w:val="clear" w:color="auto" w:fill="2E74B5"/>
        <w:rPr>
          <w:rFonts w:asciiTheme="minorHAnsi" w:hAnsiTheme="minorHAnsi" w:cstheme="minorHAnsi"/>
          <w:b/>
          <w:bCs/>
        </w:rPr>
      </w:pPr>
      <w:r w:rsidRPr="00F753F0">
        <w:rPr>
          <w:rFonts w:asciiTheme="minorHAnsi" w:hAnsiTheme="minorHAnsi" w:cstheme="minorHAnsi"/>
          <w:b/>
          <w:bCs/>
        </w:rPr>
        <w:lastRenderedPageBreak/>
        <w:t>IV</w:t>
      </w:r>
      <w:bookmarkStart w:id="0" w:name="_Hlk115424317"/>
      <w:r w:rsidRPr="00F753F0">
        <w:rPr>
          <w:rFonts w:asciiTheme="minorHAnsi" w:hAnsiTheme="minorHAnsi" w:cstheme="minorHAnsi"/>
          <w:b/>
          <w:bCs/>
        </w:rPr>
        <w:t>. INFORMACJE</w:t>
      </w:r>
    </w:p>
    <w:tbl>
      <w:tblPr>
        <w:tblStyle w:val="Tabela-Siatka"/>
        <w:tblW w:w="9060" w:type="dxa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509"/>
        <w:gridCol w:w="1551"/>
      </w:tblGrid>
      <w:tr w:rsidR="009651FF" w:rsidRPr="00513DC0" w14:paraId="4A3EDB45" w14:textId="77777777">
        <w:trPr>
          <w:trHeight w:val="510"/>
        </w:trPr>
        <w:tc>
          <w:tcPr>
            <w:tcW w:w="7508" w:type="dxa"/>
            <w:shd w:val="clear" w:color="auto" w:fill="B4C6E7" w:themeFill="accent1" w:themeFillTint="66"/>
            <w:vAlign w:val="center"/>
          </w:tcPr>
          <w:bookmarkEnd w:id="0"/>
          <w:p w14:paraId="0BF9826A" w14:textId="65B299BA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 xml:space="preserve">Projekt </w:t>
            </w:r>
            <w:r w:rsidR="00317584" w:rsidRPr="00513DC0">
              <w:rPr>
                <w:rFonts w:cstheme="minorHAnsi"/>
                <w:sz w:val="20"/>
                <w:szCs w:val="20"/>
              </w:rPr>
              <w:t xml:space="preserve">pilotażowy </w:t>
            </w:r>
            <w:r w:rsidRPr="00513DC0">
              <w:rPr>
                <w:rFonts w:cstheme="minorHAnsi"/>
                <w:sz w:val="20"/>
                <w:szCs w:val="20"/>
              </w:rPr>
              <w:t>jest realizowany zgodnie z zasadami polityk wspólnotowych:</w:t>
            </w:r>
          </w:p>
        </w:tc>
        <w:tc>
          <w:tcPr>
            <w:tcW w:w="1551" w:type="dxa"/>
            <w:shd w:val="clear" w:color="auto" w:fill="B4C6E7" w:themeFill="accent1" w:themeFillTint="66"/>
            <w:vAlign w:val="center"/>
          </w:tcPr>
          <w:p w14:paraId="7E0CE389" w14:textId="77777777" w:rsidR="009651FF" w:rsidRPr="00513DC0" w:rsidRDefault="005E0BDD">
            <w:pPr>
              <w:widowControl w:val="0"/>
              <w:spacing w:after="0" w:line="240" w:lineRule="auto"/>
              <w:rPr>
                <w:rFonts w:eastAsia="MS Gothic"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 xml:space="preserve">TAK </w:t>
            </w:r>
            <w:r w:rsidRPr="00513DC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  <w:p w14:paraId="4F820677" w14:textId="77777777" w:rsidR="009651FF" w:rsidRPr="00513DC0" w:rsidRDefault="005E0BDD">
            <w:pPr>
              <w:widowControl w:val="0"/>
              <w:spacing w:after="0" w:line="240" w:lineRule="auto"/>
              <w:rPr>
                <w:rFonts w:eastAsia="MS Gothic"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 xml:space="preserve">NIE </w:t>
            </w:r>
            <w:r w:rsidRPr="00513DC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9651FF" w:rsidRPr="00513DC0" w14:paraId="7E3A7CA1" w14:textId="77777777">
        <w:trPr>
          <w:trHeight w:val="510"/>
        </w:trPr>
        <w:tc>
          <w:tcPr>
            <w:tcW w:w="9059" w:type="dxa"/>
            <w:gridSpan w:val="2"/>
            <w:shd w:val="clear" w:color="auto" w:fill="auto"/>
            <w:vAlign w:val="center"/>
          </w:tcPr>
          <w:p w14:paraId="686ED050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651FF" w:rsidRPr="00513DC0" w14:paraId="4E8D90EA" w14:textId="77777777">
        <w:trPr>
          <w:trHeight w:val="255"/>
        </w:trPr>
        <w:tc>
          <w:tcPr>
            <w:tcW w:w="9059" w:type="dxa"/>
            <w:gridSpan w:val="2"/>
            <w:shd w:val="clear" w:color="auto" w:fill="D9E2F3" w:themeFill="accent1" w:themeFillTint="33"/>
            <w:vAlign w:val="center"/>
          </w:tcPr>
          <w:p w14:paraId="24CC1816" w14:textId="77777777" w:rsidR="009651FF" w:rsidRPr="00513DC0" w:rsidRDefault="005E0BDD">
            <w:pPr>
              <w:widowControl w:val="0"/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513DC0">
              <w:rPr>
                <w:rFonts w:cstheme="minorHAnsi"/>
                <w:sz w:val="16"/>
                <w:szCs w:val="16"/>
              </w:rPr>
              <w:t>W przypadku zaznaczenia „nie” należy opisać, na czym polegały nieprawidłowości oraz wskazać planowane i podjęte działania naprawcze.</w:t>
            </w:r>
          </w:p>
          <w:p w14:paraId="44C4D78A" w14:textId="77777777" w:rsidR="009651FF" w:rsidRPr="00513DC0" w:rsidRDefault="005E0BDD">
            <w:pPr>
              <w:widowControl w:val="0"/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513DC0">
              <w:rPr>
                <w:rFonts w:cstheme="minorHAnsi"/>
                <w:sz w:val="16"/>
                <w:szCs w:val="16"/>
              </w:rPr>
              <w:t>Opis nie powinien przekraczać 1500 znaków ze spacjami.</w:t>
            </w:r>
          </w:p>
        </w:tc>
      </w:tr>
      <w:tr w:rsidR="009651FF" w:rsidRPr="00513DC0" w14:paraId="38D8A7BB" w14:textId="77777777">
        <w:trPr>
          <w:trHeight w:val="510"/>
        </w:trPr>
        <w:tc>
          <w:tcPr>
            <w:tcW w:w="9059" w:type="dxa"/>
            <w:gridSpan w:val="2"/>
            <w:shd w:val="clear" w:color="auto" w:fill="8EAADB" w:themeFill="accent1" w:themeFillTint="99"/>
            <w:vAlign w:val="center"/>
          </w:tcPr>
          <w:p w14:paraId="27FD3B4C" w14:textId="17A861C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 xml:space="preserve">Oświadczenia </w:t>
            </w:r>
            <w:r w:rsidR="00F753F0">
              <w:rPr>
                <w:rFonts w:cstheme="minorHAnsi"/>
                <w:sz w:val="20"/>
                <w:szCs w:val="20"/>
              </w:rPr>
              <w:t>Beneficjenta projektu pilotażowego</w:t>
            </w:r>
            <w:r w:rsidRPr="00513DC0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9651FF" w:rsidRPr="00513DC0" w14:paraId="36BD05BF" w14:textId="77777777">
        <w:trPr>
          <w:trHeight w:val="1021"/>
        </w:trPr>
        <w:tc>
          <w:tcPr>
            <w:tcW w:w="9059" w:type="dxa"/>
            <w:gridSpan w:val="2"/>
            <w:shd w:val="clear" w:color="auto" w:fill="B4C6E7" w:themeFill="accent1" w:themeFillTint="66"/>
            <w:vAlign w:val="center"/>
          </w:tcPr>
          <w:p w14:paraId="6AA77198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Ja niżej podpisany oświadczam, iż zgodnie z moją wiedzą:</w:t>
            </w:r>
          </w:p>
          <w:p w14:paraId="34BDCB0E" w14:textId="2C0D21D8" w:rsidR="009651FF" w:rsidRPr="00513DC0" w:rsidRDefault="00317584">
            <w:pPr>
              <w:pStyle w:val="Akapitzlist"/>
              <w:widowControl w:val="0"/>
              <w:numPr>
                <w:ilvl w:val="0"/>
                <w:numId w:val="1"/>
              </w:numPr>
              <w:spacing w:before="0" w:line="240" w:lineRule="auto"/>
              <w:rPr>
                <w:rFonts w:cstheme="minorHAnsi"/>
                <w:sz w:val="20"/>
              </w:rPr>
            </w:pPr>
            <w:r w:rsidRPr="00513DC0">
              <w:rPr>
                <w:rFonts w:cstheme="minorHAnsi"/>
                <w:sz w:val="20"/>
              </w:rPr>
              <w:t>O</w:t>
            </w:r>
            <w:r w:rsidR="005E0BDD" w:rsidRPr="00513DC0">
              <w:rPr>
                <w:rFonts w:cstheme="minorHAnsi"/>
                <w:sz w:val="20"/>
              </w:rPr>
              <w:t>trzyman</w:t>
            </w:r>
            <w:r w:rsidRPr="00513DC0">
              <w:rPr>
                <w:rFonts w:cstheme="minorHAnsi"/>
                <w:sz w:val="20"/>
              </w:rPr>
              <w:t>e dofinansowanie na realizację projektu pilotażowego</w:t>
            </w:r>
            <w:r w:rsidR="005E0BDD" w:rsidRPr="00513DC0">
              <w:rPr>
                <w:rFonts w:cstheme="minorHAnsi"/>
                <w:sz w:val="20"/>
              </w:rPr>
              <w:t xml:space="preserve"> został</w:t>
            </w:r>
            <w:r w:rsidRPr="00513DC0">
              <w:rPr>
                <w:rFonts w:cstheme="minorHAnsi"/>
                <w:sz w:val="20"/>
              </w:rPr>
              <w:t>o</w:t>
            </w:r>
            <w:r w:rsidR="005E0BDD" w:rsidRPr="00513DC0">
              <w:rPr>
                <w:rFonts w:cstheme="minorHAnsi"/>
                <w:sz w:val="20"/>
              </w:rPr>
              <w:t xml:space="preserve"> wykorzystan</w:t>
            </w:r>
            <w:r w:rsidRPr="00513DC0">
              <w:rPr>
                <w:rFonts w:cstheme="minorHAnsi"/>
                <w:sz w:val="20"/>
              </w:rPr>
              <w:t>e</w:t>
            </w:r>
            <w:r w:rsidR="005E0BDD" w:rsidRPr="00513DC0">
              <w:rPr>
                <w:rFonts w:cstheme="minorHAnsi"/>
                <w:sz w:val="20"/>
              </w:rPr>
              <w:t xml:space="preserve"> w całości na realizację działań służących osiągnięciu celu projektu </w:t>
            </w:r>
            <w:r w:rsidRPr="00513DC0">
              <w:rPr>
                <w:rFonts w:cstheme="minorHAnsi"/>
                <w:sz w:val="20"/>
              </w:rPr>
              <w:t xml:space="preserve">pilotażowego </w:t>
            </w:r>
            <w:r w:rsidR="005E0BDD" w:rsidRPr="00513DC0">
              <w:rPr>
                <w:rFonts w:cstheme="minorHAnsi"/>
                <w:sz w:val="20"/>
              </w:rPr>
              <w:t>o oraz został wniesiony wymagany wkład własny</w:t>
            </w:r>
            <w:r w:rsidR="005E0BDD" w:rsidRPr="00513DC0">
              <w:rPr>
                <w:rStyle w:val="Zakotwiczenieprzypisudolnego"/>
                <w:rFonts w:cstheme="minorHAnsi"/>
                <w:sz w:val="20"/>
              </w:rPr>
              <w:footnoteReference w:id="3"/>
            </w:r>
            <w:r w:rsidR="005E0BDD" w:rsidRPr="00513DC0">
              <w:rPr>
                <w:rFonts w:cstheme="minorHAnsi"/>
                <w:sz w:val="20"/>
              </w:rPr>
              <w:t>;</w:t>
            </w:r>
          </w:p>
          <w:p w14:paraId="7023B512" w14:textId="1787ABB9" w:rsidR="009651FF" w:rsidRPr="00513DC0" w:rsidRDefault="005E0BDD">
            <w:pPr>
              <w:pStyle w:val="Akapitzlist"/>
              <w:widowControl w:val="0"/>
              <w:numPr>
                <w:ilvl w:val="0"/>
                <w:numId w:val="1"/>
              </w:numPr>
              <w:spacing w:before="0" w:line="240" w:lineRule="auto"/>
              <w:rPr>
                <w:rFonts w:cstheme="minorHAnsi"/>
                <w:sz w:val="20"/>
              </w:rPr>
            </w:pPr>
            <w:r w:rsidRPr="00513DC0">
              <w:rPr>
                <w:rFonts w:cstheme="minorHAnsi"/>
                <w:sz w:val="20"/>
              </w:rPr>
              <w:t xml:space="preserve">informacje zawarte we wniosku o </w:t>
            </w:r>
            <w:r w:rsidR="00317584" w:rsidRPr="00513DC0">
              <w:rPr>
                <w:rFonts w:cstheme="minorHAnsi"/>
                <w:sz w:val="20"/>
              </w:rPr>
              <w:t xml:space="preserve">płatność </w:t>
            </w:r>
            <w:r w:rsidRPr="00513DC0">
              <w:rPr>
                <w:rFonts w:cstheme="minorHAnsi"/>
                <w:sz w:val="20"/>
              </w:rPr>
              <w:t xml:space="preserve">rzetelnie odzwierciedlają postęp realizacji projektu </w:t>
            </w:r>
            <w:r w:rsidR="00317584" w:rsidRPr="00513DC0">
              <w:rPr>
                <w:rFonts w:cstheme="minorHAnsi"/>
                <w:sz w:val="20"/>
              </w:rPr>
              <w:t>pilotażowego</w:t>
            </w:r>
            <w:r w:rsidRPr="00513DC0">
              <w:rPr>
                <w:rFonts w:cstheme="minorHAnsi"/>
                <w:sz w:val="20"/>
              </w:rPr>
              <w:t>;</w:t>
            </w:r>
          </w:p>
          <w:p w14:paraId="24E65D57" w14:textId="64A7C121" w:rsidR="009651FF" w:rsidRPr="00F753F0" w:rsidRDefault="005E0BDD" w:rsidP="00F753F0">
            <w:pPr>
              <w:pStyle w:val="Akapitzlist"/>
              <w:widowControl w:val="0"/>
              <w:numPr>
                <w:ilvl w:val="0"/>
                <w:numId w:val="1"/>
              </w:numPr>
              <w:spacing w:before="0" w:line="240" w:lineRule="auto"/>
              <w:ind w:left="714" w:hanging="357"/>
              <w:rPr>
                <w:rFonts w:cstheme="minorHAnsi"/>
                <w:sz w:val="20"/>
              </w:rPr>
            </w:pPr>
            <w:r w:rsidRPr="00513DC0">
              <w:rPr>
                <w:rFonts w:cstheme="minorHAnsi"/>
                <w:sz w:val="20"/>
              </w:rPr>
              <w:t xml:space="preserve">we wniosku o </w:t>
            </w:r>
            <w:r w:rsidR="00317584" w:rsidRPr="00513DC0">
              <w:rPr>
                <w:rFonts w:cstheme="minorHAnsi"/>
                <w:sz w:val="20"/>
              </w:rPr>
              <w:t xml:space="preserve">płatność </w:t>
            </w:r>
            <w:r w:rsidRPr="00513DC0">
              <w:rPr>
                <w:rFonts w:cstheme="minorHAnsi"/>
                <w:sz w:val="20"/>
              </w:rPr>
              <w:t xml:space="preserve">nie pominięto żadnych istotnych informacji, ani nie podano nieprawdziwych informacji, które mogłyby wpłynąć na ocenę prawidłowości realizacji projektu oraz postępu </w:t>
            </w:r>
            <w:r w:rsidR="00F753F0">
              <w:rPr>
                <w:rFonts w:cstheme="minorHAnsi"/>
                <w:sz w:val="20"/>
              </w:rPr>
              <w:br/>
            </w:r>
            <w:r w:rsidRPr="00F753F0">
              <w:rPr>
                <w:rFonts w:cstheme="minorHAnsi"/>
                <w:sz w:val="20"/>
              </w:rPr>
              <w:t>w realizacji projektu</w:t>
            </w:r>
            <w:r w:rsidR="00317584" w:rsidRPr="00F753F0">
              <w:rPr>
                <w:rFonts w:cstheme="minorHAnsi"/>
                <w:sz w:val="20"/>
              </w:rPr>
              <w:t xml:space="preserve"> pilotażowego</w:t>
            </w:r>
            <w:r w:rsidRPr="00F753F0">
              <w:rPr>
                <w:rFonts w:cstheme="minorHAnsi"/>
                <w:sz w:val="20"/>
              </w:rPr>
              <w:t>;</w:t>
            </w:r>
          </w:p>
          <w:p w14:paraId="3497985D" w14:textId="77777777" w:rsidR="009651FF" w:rsidRPr="00513DC0" w:rsidRDefault="005E0BDD">
            <w:pPr>
              <w:widowControl w:val="0"/>
              <w:spacing w:after="0" w:line="240" w:lineRule="auto"/>
              <w:rPr>
                <w:rFonts w:cstheme="minorHAnsi"/>
                <w:sz w:val="20"/>
              </w:rPr>
            </w:pPr>
            <w:r w:rsidRPr="00513DC0">
              <w:rPr>
                <w:rFonts w:cstheme="minorHAnsi"/>
                <w:sz w:val="20"/>
              </w:rPr>
              <w:t>jestem świadomy odpowiedzialności karnej wynikającej z art. 297 kodeksu karnego, dotyczącej poświadczenia nieprawdy, co do okoliczności mającej znaczenie prawne.</w:t>
            </w:r>
          </w:p>
        </w:tc>
      </w:tr>
      <w:tr w:rsidR="009651FF" w:rsidRPr="00513DC0" w14:paraId="61EEB37C" w14:textId="77777777">
        <w:trPr>
          <w:trHeight w:val="1021"/>
        </w:trPr>
        <w:tc>
          <w:tcPr>
            <w:tcW w:w="9059" w:type="dxa"/>
            <w:gridSpan w:val="2"/>
            <w:shd w:val="clear" w:color="auto" w:fill="auto"/>
            <w:vAlign w:val="bottom"/>
          </w:tcPr>
          <w:p w14:paraId="0C9241B0" w14:textId="1CDEFB09" w:rsidR="009651FF" w:rsidRPr="00513DC0" w:rsidRDefault="005E0BDD" w:rsidP="00F753F0">
            <w:pPr>
              <w:widowControl w:val="0"/>
              <w:spacing w:after="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 xml:space="preserve">……………………………………………….   </w:t>
            </w:r>
            <w:r w:rsidR="00F753F0">
              <w:rPr>
                <w:rFonts w:cstheme="minorHAnsi"/>
                <w:sz w:val="20"/>
                <w:szCs w:val="20"/>
              </w:rPr>
              <w:t xml:space="preserve">                                                        </w:t>
            </w:r>
            <w:r w:rsidRPr="00513DC0">
              <w:rPr>
                <w:rFonts w:cstheme="minorHAnsi"/>
                <w:sz w:val="20"/>
                <w:szCs w:val="20"/>
              </w:rPr>
              <w:t xml:space="preserve">        ………………………………………………………. </w:t>
            </w:r>
            <w:r w:rsidRPr="00513DC0">
              <w:rPr>
                <w:rFonts w:cstheme="minorHAnsi"/>
                <w:sz w:val="20"/>
                <w:szCs w:val="20"/>
              </w:rPr>
              <w:br/>
            </w:r>
            <w:r w:rsidRPr="00513DC0">
              <w:rPr>
                <w:rFonts w:cstheme="minorHAnsi"/>
                <w:sz w:val="16"/>
                <w:szCs w:val="16"/>
              </w:rPr>
              <w:t xml:space="preserve">Miejscowość; data                                                                </w:t>
            </w:r>
            <w:r w:rsidR="00F753F0">
              <w:rPr>
                <w:rFonts w:cstheme="minorHAnsi"/>
                <w:sz w:val="16"/>
                <w:szCs w:val="16"/>
              </w:rPr>
              <w:t xml:space="preserve">                                                  </w:t>
            </w:r>
            <w:r w:rsidRPr="00513DC0">
              <w:rPr>
                <w:rFonts w:cstheme="minorHAnsi"/>
                <w:sz w:val="16"/>
                <w:szCs w:val="16"/>
              </w:rPr>
              <w:t>Podpis/y osoby/</w:t>
            </w:r>
            <w:proofErr w:type="spellStart"/>
            <w:r w:rsidRPr="00513DC0">
              <w:rPr>
                <w:rFonts w:cstheme="minorHAnsi"/>
                <w:sz w:val="16"/>
                <w:szCs w:val="16"/>
              </w:rPr>
              <w:t>ób</w:t>
            </w:r>
            <w:proofErr w:type="spellEnd"/>
            <w:r w:rsidRPr="00513DC0">
              <w:rPr>
                <w:rFonts w:cstheme="minorHAnsi"/>
                <w:sz w:val="16"/>
                <w:szCs w:val="16"/>
              </w:rPr>
              <w:t xml:space="preserve"> reprezentującej/</w:t>
            </w:r>
            <w:proofErr w:type="spellStart"/>
            <w:r w:rsidRPr="00513DC0">
              <w:rPr>
                <w:rFonts w:cstheme="minorHAnsi"/>
                <w:sz w:val="16"/>
                <w:szCs w:val="16"/>
              </w:rPr>
              <w:t>ych</w:t>
            </w:r>
            <w:proofErr w:type="spellEnd"/>
            <w:r w:rsidRPr="00513DC0">
              <w:rPr>
                <w:rFonts w:cstheme="minorHAnsi"/>
                <w:sz w:val="16"/>
                <w:szCs w:val="16"/>
              </w:rPr>
              <w:t xml:space="preserve"> </w:t>
            </w:r>
            <w:r w:rsidR="00F753F0">
              <w:rPr>
                <w:rFonts w:cstheme="minorHAnsi"/>
                <w:sz w:val="16"/>
                <w:szCs w:val="16"/>
              </w:rPr>
              <w:t>Beneficjenta</w:t>
            </w:r>
          </w:p>
        </w:tc>
      </w:tr>
    </w:tbl>
    <w:p w14:paraId="1D687EE1" w14:textId="77777777" w:rsidR="009651FF" w:rsidRPr="00513DC0" w:rsidRDefault="009651FF">
      <w:pPr>
        <w:rPr>
          <w:rFonts w:cstheme="minorHAnsi"/>
        </w:rPr>
      </w:pPr>
    </w:p>
    <w:tbl>
      <w:tblPr>
        <w:tblStyle w:val="Tabela-Siatka"/>
        <w:tblW w:w="9060" w:type="dxa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403"/>
        <w:gridCol w:w="6657"/>
      </w:tblGrid>
      <w:tr w:rsidR="009651FF" w:rsidRPr="00513DC0" w14:paraId="5F2F795D" w14:textId="77777777" w:rsidTr="004F0C5C">
        <w:trPr>
          <w:trHeight w:val="1531"/>
        </w:trPr>
        <w:tc>
          <w:tcPr>
            <w:tcW w:w="2403" w:type="dxa"/>
            <w:shd w:val="clear" w:color="auto" w:fill="B4C6E7" w:themeFill="accent1" w:themeFillTint="66"/>
            <w:vAlign w:val="center"/>
          </w:tcPr>
          <w:p w14:paraId="4CD8479E" w14:textId="77777777" w:rsidR="009651FF" w:rsidRPr="00513DC0" w:rsidRDefault="005E0BDD">
            <w:pPr>
              <w:widowControl w:val="0"/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513DC0">
              <w:rPr>
                <w:rFonts w:cstheme="minorHAnsi"/>
                <w:sz w:val="20"/>
                <w:szCs w:val="20"/>
              </w:rPr>
              <w:t>Miejsce przechowywania dokumentacji: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204055FC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BCE5682" w14:textId="77777777" w:rsidR="004F0C5C" w:rsidRPr="004F0C5C" w:rsidRDefault="005E0BDD" w:rsidP="004F0C5C">
      <w:pPr>
        <w:keepNext/>
        <w:keepLines/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1" w:color="00000A"/>
        </w:pBdr>
        <w:shd w:val="clear" w:color="auto" w:fill="2E74B5"/>
        <w:spacing w:before="120" w:after="120" w:line="240" w:lineRule="auto"/>
        <w:outlineLvl w:val="8"/>
        <w:rPr>
          <w:rFonts w:eastAsiaTheme="majorEastAsia" w:cstheme="minorHAnsi"/>
          <w:b/>
          <w:bCs/>
          <w:iCs/>
          <w:color w:val="FFFFFF" w:themeColor="background1"/>
          <w:sz w:val="20"/>
          <w:szCs w:val="21"/>
        </w:rPr>
      </w:pPr>
      <w:r w:rsidRPr="00513DC0">
        <w:rPr>
          <w:rFonts w:cstheme="minorHAnsi"/>
        </w:rPr>
        <w:br w:type="page"/>
      </w:r>
      <w:r w:rsidR="004F0C5C" w:rsidRPr="004F0C5C">
        <w:rPr>
          <w:rFonts w:eastAsiaTheme="majorEastAsia" w:cstheme="minorHAnsi"/>
          <w:b/>
          <w:bCs/>
          <w:iCs/>
          <w:color w:val="FFFFFF" w:themeColor="background1"/>
          <w:sz w:val="20"/>
          <w:szCs w:val="21"/>
        </w:rPr>
        <w:lastRenderedPageBreak/>
        <w:t>V. ROZLICZENIE ZALICZEK</w:t>
      </w:r>
    </w:p>
    <w:p w14:paraId="45D99384" w14:textId="77777777" w:rsidR="004F0C5C" w:rsidRPr="00513DC0" w:rsidRDefault="004F0C5C" w:rsidP="004F0C5C">
      <w:pPr>
        <w:spacing w:before="120" w:after="120" w:line="259" w:lineRule="auto"/>
        <w:jc w:val="left"/>
        <w:rPr>
          <w:rFonts w:cstheme="minorHAnsi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4F0C5C" w:rsidRPr="00217276" w14:paraId="542231E3" w14:textId="77777777" w:rsidTr="00F96960">
        <w:tc>
          <w:tcPr>
            <w:tcW w:w="5949" w:type="dxa"/>
          </w:tcPr>
          <w:p w14:paraId="46FD0F89" w14:textId="77777777" w:rsidR="004F0C5C" w:rsidRDefault="004F0C5C" w:rsidP="00F96960">
            <w:pPr>
              <w:spacing w:before="0" w:line="240" w:lineRule="auto"/>
              <w:jc w:val="lef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217276">
              <w:rPr>
                <w:rFonts w:ascii="Bookman Old Style" w:hAnsi="Bookman Old Style"/>
                <w:color w:val="auto"/>
                <w:sz w:val="20"/>
                <w:szCs w:val="20"/>
              </w:rPr>
              <w:t>Środki przekazane dotychczas beneficjentowi w formie zaliczki</w:t>
            </w:r>
          </w:p>
          <w:p w14:paraId="7549D9C7" w14:textId="77777777" w:rsidR="004F0C5C" w:rsidRPr="00217276" w:rsidRDefault="004F0C5C" w:rsidP="00F96960">
            <w:pPr>
              <w:spacing w:before="0" w:line="240" w:lineRule="auto"/>
              <w:jc w:val="left"/>
              <w:rPr>
                <w:rFonts w:ascii="Bookman Old Style" w:hAnsi="Bookman Old Style"/>
                <w:color w:val="auto"/>
                <w:sz w:val="20"/>
                <w:szCs w:val="20"/>
              </w:rPr>
            </w:pPr>
          </w:p>
        </w:tc>
        <w:tc>
          <w:tcPr>
            <w:tcW w:w="3113" w:type="dxa"/>
          </w:tcPr>
          <w:p w14:paraId="2D348D6C" w14:textId="77777777" w:rsidR="004F0C5C" w:rsidRPr="00217276" w:rsidRDefault="004F0C5C" w:rsidP="00F96960">
            <w:pPr>
              <w:spacing w:before="0" w:line="240" w:lineRule="auto"/>
              <w:jc w:val="left"/>
              <w:rPr>
                <w:color w:val="auto"/>
              </w:rPr>
            </w:pPr>
          </w:p>
        </w:tc>
      </w:tr>
      <w:tr w:rsidR="004F0C5C" w:rsidRPr="00217276" w14:paraId="4FBCB22C" w14:textId="77777777" w:rsidTr="00F96960">
        <w:tc>
          <w:tcPr>
            <w:tcW w:w="5949" w:type="dxa"/>
          </w:tcPr>
          <w:p w14:paraId="3EE0C082" w14:textId="77777777" w:rsidR="004F0C5C" w:rsidRPr="00217276" w:rsidRDefault="004F0C5C" w:rsidP="00F96960">
            <w:pPr>
              <w:spacing w:before="0" w:line="240" w:lineRule="auto"/>
              <w:jc w:val="lef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217276">
              <w:rPr>
                <w:rFonts w:ascii="Bookman Old Style" w:hAnsi="Bookman Old Style"/>
                <w:color w:val="auto"/>
                <w:sz w:val="20"/>
                <w:szCs w:val="20"/>
              </w:rPr>
              <w:t>Kwota zaliczek zwróconych - niewykorzystanych</w:t>
            </w:r>
          </w:p>
        </w:tc>
        <w:tc>
          <w:tcPr>
            <w:tcW w:w="3113" w:type="dxa"/>
          </w:tcPr>
          <w:p w14:paraId="4F461C68" w14:textId="77777777" w:rsidR="004F0C5C" w:rsidRPr="00217276" w:rsidRDefault="004F0C5C" w:rsidP="00F96960">
            <w:pPr>
              <w:spacing w:before="0" w:line="240" w:lineRule="auto"/>
              <w:jc w:val="left"/>
              <w:rPr>
                <w:color w:val="auto"/>
              </w:rPr>
            </w:pPr>
          </w:p>
        </w:tc>
      </w:tr>
      <w:tr w:rsidR="004F0C5C" w:rsidRPr="00217276" w14:paraId="5737CABD" w14:textId="77777777" w:rsidTr="00F96960">
        <w:tc>
          <w:tcPr>
            <w:tcW w:w="5949" w:type="dxa"/>
          </w:tcPr>
          <w:p w14:paraId="150C2D82" w14:textId="77777777" w:rsidR="004F0C5C" w:rsidRPr="00217276" w:rsidRDefault="004F0C5C" w:rsidP="00F96960">
            <w:pPr>
              <w:spacing w:before="0" w:line="240" w:lineRule="auto"/>
              <w:jc w:val="lef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217276">
              <w:rPr>
                <w:rFonts w:ascii="Bookman Old Style" w:hAnsi="Bookman Old Style"/>
                <w:color w:val="auto"/>
                <w:sz w:val="20"/>
                <w:szCs w:val="20"/>
              </w:rPr>
              <w:t>Kwota zaliczek rozliczana wnioskiem</w:t>
            </w:r>
          </w:p>
        </w:tc>
        <w:tc>
          <w:tcPr>
            <w:tcW w:w="3113" w:type="dxa"/>
          </w:tcPr>
          <w:p w14:paraId="0F3AA0CE" w14:textId="77777777" w:rsidR="004F0C5C" w:rsidRPr="00217276" w:rsidRDefault="004F0C5C" w:rsidP="00F96960">
            <w:pPr>
              <w:spacing w:before="0" w:line="240" w:lineRule="auto"/>
              <w:jc w:val="left"/>
              <w:rPr>
                <w:color w:val="auto"/>
              </w:rPr>
            </w:pPr>
          </w:p>
        </w:tc>
      </w:tr>
      <w:tr w:rsidR="004F0C5C" w:rsidRPr="00217276" w14:paraId="78B05943" w14:textId="77777777" w:rsidTr="00F96960">
        <w:tc>
          <w:tcPr>
            <w:tcW w:w="5949" w:type="dxa"/>
          </w:tcPr>
          <w:p w14:paraId="12698E94" w14:textId="77777777" w:rsidR="004F0C5C" w:rsidRPr="00217276" w:rsidRDefault="004F0C5C" w:rsidP="00F96960">
            <w:pPr>
              <w:spacing w:before="0" w:line="240" w:lineRule="auto"/>
              <w:jc w:val="lef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217276">
              <w:rPr>
                <w:rFonts w:ascii="Bookman Old Style" w:hAnsi="Bookman Old Style"/>
                <w:color w:val="auto"/>
                <w:sz w:val="20"/>
                <w:szCs w:val="20"/>
              </w:rPr>
              <w:t>Kwota zaliczek do tej pory rozliczonych</w:t>
            </w:r>
          </w:p>
        </w:tc>
        <w:tc>
          <w:tcPr>
            <w:tcW w:w="3113" w:type="dxa"/>
          </w:tcPr>
          <w:p w14:paraId="768F760A" w14:textId="77777777" w:rsidR="004F0C5C" w:rsidRPr="00217276" w:rsidRDefault="004F0C5C" w:rsidP="00F96960">
            <w:pPr>
              <w:spacing w:before="0" w:line="240" w:lineRule="auto"/>
              <w:jc w:val="left"/>
              <w:rPr>
                <w:color w:val="auto"/>
              </w:rPr>
            </w:pPr>
          </w:p>
        </w:tc>
      </w:tr>
      <w:tr w:rsidR="004F0C5C" w:rsidRPr="00217276" w14:paraId="6DB0D810" w14:textId="77777777" w:rsidTr="00F96960">
        <w:tc>
          <w:tcPr>
            <w:tcW w:w="5949" w:type="dxa"/>
          </w:tcPr>
          <w:p w14:paraId="205D5474" w14:textId="77777777" w:rsidR="004F0C5C" w:rsidRPr="00217276" w:rsidRDefault="004F0C5C" w:rsidP="00F96960">
            <w:pPr>
              <w:spacing w:before="0" w:line="240" w:lineRule="auto"/>
              <w:jc w:val="lef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217276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Kwota do refundacji </w:t>
            </w:r>
          </w:p>
        </w:tc>
        <w:tc>
          <w:tcPr>
            <w:tcW w:w="3113" w:type="dxa"/>
          </w:tcPr>
          <w:p w14:paraId="377DBC62" w14:textId="77777777" w:rsidR="004F0C5C" w:rsidRPr="00217276" w:rsidRDefault="004F0C5C" w:rsidP="00F96960">
            <w:pPr>
              <w:spacing w:before="0" w:line="240" w:lineRule="auto"/>
              <w:jc w:val="left"/>
              <w:rPr>
                <w:color w:val="auto"/>
              </w:rPr>
            </w:pPr>
          </w:p>
        </w:tc>
      </w:tr>
    </w:tbl>
    <w:p w14:paraId="00DD28EF" w14:textId="345DBD32" w:rsidR="009651FF" w:rsidRPr="00513DC0" w:rsidRDefault="009651FF">
      <w:pPr>
        <w:spacing w:before="0" w:line="259" w:lineRule="auto"/>
        <w:jc w:val="left"/>
        <w:rPr>
          <w:rFonts w:cstheme="minorHAnsi"/>
        </w:rPr>
      </w:pPr>
    </w:p>
    <w:p w14:paraId="3F780DF3" w14:textId="1EC947AA" w:rsidR="009651FF" w:rsidRPr="00F753F0" w:rsidRDefault="005E0BDD">
      <w:pPr>
        <w:pStyle w:val="Nagwek9"/>
        <w:shd w:val="clear" w:color="auto" w:fill="2E74B5"/>
        <w:rPr>
          <w:rFonts w:asciiTheme="minorHAnsi" w:hAnsiTheme="minorHAnsi" w:cstheme="minorHAnsi"/>
          <w:b/>
          <w:bCs/>
        </w:rPr>
      </w:pPr>
      <w:r w:rsidRPr="00F753F0">
        <w:rPr>
          <w:rFonts w:asciiTheme="minorHAnsi" w:hAnsiTheme="minorHAnsi" w:cstheme="minorHAnsi"/>
          <w:b/>
          <w:bCs/>
        </w:rPr>
        <w:t>V</w:t>
      </w:r>
      <w:r w:rsidR="004F0C5C">
        <w:rPr>
          <w:rFonts w:asciiTheme="minorHAnsi" w:hAnsiTheme="minorHAnsi" w:cstheme="minorHAnsi"/>
          <w:b/>
          <w:bCs/>
        </w:rPr>
        <w:t>I</w:t>
      </w:r>
      <w:r w:rsidRPr="00F753F0">
        <w:rPr>
          <w:rFonts w:asciiTheme="minorHAnsi" w:hAnsiTheme="minorHAnsi" w:cstheme="minorHAnsi"/>
          <w:b/>
          <w:bCs/>
        </w:rPr>
        <w:t>. ZAŁĄCZNIKI</w:t>
      </w:r>
    </w:p>
    <w:tbl>
      <w:tblPr>
        <w:tblStyle w:val="Tabela-Siatka"/>
        <w:tblW w:w="9060" w:type="dxa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271"/>
        <w:gridCol w:w="1947"/>
        <w:gridCol w:w="1597"/>
        <w:gridCol w:w="1700"/>
        <w:gridCol w:w="424"/>
        <w:gridCol w:w="2121"/>
      </w:tblGrid>
      <w:tr w:rsidR="009651FF" w:rsidRPr="00513DC0" w14:paraId="66DF51C7" w14:textId="77777777">
        <w:trPr>
          <w:trHeight w:val="510"/>
        </w:trPr>
        <w:tc>
          <w:tcPr>
            <w:tcW w:w="6939" w:type="dxa"/>
            <w:gridSpan w:val="5"/>
            <w:shd w:val="clear" w:color="auto" w:fill="B4C6E7" w:themeFill="accent1" w:themeFillTint="66"/>
            <w:vAlign w:val="center"/>
          </w:tcPr>
          <w:p w14:paraId="7BBBF4CC" w14:textId="77777777" w:rsidR="009651FF" w:rsidRPr="00513DC0" w:rsidRDefault="005E0BDD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eastAsia="pl-PL"/>
              </w:rPr>
            </w:pPr>
            <w:r w:rsidRPr="00513DC0">
              <w:rPr>
                <w:rFonts w:cstheme="minorHAnsi"/>
                <w:sz w:val="20"/>
                <w:szCs w:val="20"/>
                <w:lang w:eastAsia="pl-PL"/>
              </w:rPr>
              <w:t>Załączam dokumenty:</w:t>
            </w:r>
          </w:p>
        </w:tc>
        <w:tc>
          <w:tcPr>
            <w:tcW w:w="2121" w:type="dxa"/>
            <w:shd w:val="clear" w:color="auto" w:fill="B4C6E7" w:themeFill="accent1" w:themeFillTint="66"/>
            <w:vAlign w:val="center"/>
          </w:tcPr>
          <w:p w14:paraId="74AB3363" w14:textId="77777777" w:rsidR="009651FF" w:rsidRPr="00513DC0" w:rsidRDefault="005E0BDD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eastAsia="pl-PL"/>
              </w:rPr>
            </w:pPr>
            <w:r w:rsidRPr="00513DC0">
              <w:rPr>
                <w:rFonts w:ascii="Segoe UI Symbol" w:eastAsia="MS Gothic" w:hAnsi="Segoe UI Symbol" w:cs="Segoe UI Symbol"/>
                <w:sz w:val="48"/>
                <w:szCs w:val="48"/>
                <w:lang w:eastAsia="pl-PL"/>
              </w:rPr>
              <w:t>☐</w:t>
            </w:r>
          </w:p>
        </w:tc>
      </w:tr>
      <w:tr w:rsidR="009651FF" w:rsidRPr="00513DC0" w14:paraId="63467320" w14:textId="77777777">
        <w:trPr>
          <w:trHeight w:val="510"/>
        </w:trPr>
        <w:tc>
          <w:tcPr>
            <w:tcW w:w="9060" w:type="dxa"/>
            <w:gridSpan w:val="6"/>
            <w:shd w:val="clear" w:color="auto" w:fill="D9E2F3" w:themeFill="accent1" w:themeFillTint="33"/>
            <w:vAlign w:val="center"/>
          </w:tcPr>
          <w:p w14:paraId="20512007" w14:textId="77777777" w:rsidR="009651FF" w:rsidRPr="00513DC0" w:rsidRDefault="005E0BDD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eastAsia="pl-PL"/>
              </w:rPr>
            </w:pPr>
            <w:r w:rsidRPr="00513DC0">
              <w:rPr>
                <w:rFonts w:cstheme="minorHAnsi"/>
                <w:sz w:val="20"/>
                <w:szCs w:val="20"/>
                <w:lang w:eastAsia="pl-PL"/>
              </w:rPr>
              <w:t>Zestawienie dokumentów potwierdzających osiągnięcie wskaźników:</w:t>
            </w:r>
          </w:p>
        </w:tc>
      </w:tr>
      <w:tr w:rsidR="009651FF" w:rsidRPr="00513DC0" w14:paraId="03FAE020" w14:textId="77777777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20BB7083" w14:textId="77777777" w:rsidR="009651FF" w:rsidRPr="00513DC0" w:rsidRDefault="005E0BDD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eastAsia="pl-PL"/>
              </w:rPr>
            </w:pPr>
            <w:r w:rsidRPr="00513DC0">
              <w:rPr>
                <w:rFonts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7" w:type="dxa"/>
            <w:shd w:val="clear" w:color="auto" w:fill="D9E2F3" w:themeFill="accent1" w:themeFillTint="33"/>
            <w:vAlign w:val="center"/>
          </w:tcPr>
          <w:p w14:paraId="51D81BEB" w14:textId="77777777" w:rsidR="009651FF" w:rsidRPr="00513DC0" w:rsidRDefault="005E0BDD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eastAsia="pl-PL"/>
              </w:rPr>
            </w:pPr>
            <w:r w:rsidRPr="00513DC0">
              <w:rPr>
                <w:rFonts w:cstheme="minorHAnsi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1597" w:type="dxa"/>
            <w:shd w:val="clear" w:color="auto" w:fill="D9E2F3" w:themeFill="accent1" w:themeFillTint="33"/>
            <w:vAlign w:val="center"/>
          </w:tcPr>
          <w:p w14:paraId="6AB3E767" w14:textId="77777777" w:rsidR="009651FF" w:rsidRPr="00513DC0" w:rsidRDefault="005E0BDD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eastAsia="pl-PL"/>
              </w:rPr>
            </w:pPr>
            <w:r w:rsidRPr="00513DC0">
              <w:rPr>
                <w:rFonts w:cstheme="minorHAnsi"/>
                <w:sz w:val="20"/>
                <w:szCs w:val="20"/>
                <w:lang w:eastAsia="pl-PL"/>
              </w:rPr>
              <w:t>Numer dokumentu</w:t>
            </w:r>
          </w:p>
        </w:tc>
        <w:tc>
          <w:tcPr>
            <w:tcW w:w="1700" w:type="dxa"/>
            <w:shd w:val="clear" w:color="auto" w:fill="D9E2F3" w:themeFill="accent1" w:themeFillTint="33"/>
            <w:vAlign w:val="center"/>
          </w:tcPr>
          <w:p w14:paraId="12C13CE0" w14:textId="77777777" w:rsidR="009651FF" w:rsidRPr="00513DC0" w:rsidRDefault="005E0BDD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eastAsia="pl-PL"/>
              </w:rPr>
            </w:pPr>
            <w:r w:rsidRPr="00513DC0">
              <w:rPr>
                <w:rFonts w:cstheme="minorHAnsi"/>
                <w:sz w:val="20"/>
                <w:szCs w:val="20"/>
                <w:lang w:eastAsia="pl-PL"/>
              </w:rPr>
              <w:t>Data dokumentu</w:t>
            </w:r>
          </w:p>
        </w:tc>
        <w:tc>
          <w:tcPr>
            <w:tcW w:w="2545" w:type="dxa"/>
            <w:gridSpan w:val="2"/>
            <w:shd w:val="clear" w:color="auto" w:fill="D9E2F3" w:themeFill="accent1" w:themeFillTint="33"/>
            <w:vAlign w:val="center"/>
          </w:tcPr>
          <w:p w14:paraId="1A492AC7" w14:textId="77777777" w:rsidR="009651FF" w:rsidRPr="00513DC0" w:rsidRDefault="005E0BDD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eastAsia="pl-PL"/>
              </w:rPr>
            </w:pPr>
            <w:r w:rsidRPr="00513DC0">
              <w:rPr>
                <w:rFonts w:cstheme="minorHAnsi"/>
                <w:sz w:val="20"/>
                <w:szCs w:val="20"/>
                <w:lang w:eastAsia="pl-PL"/>
              </w:rPr>
              <w:t>Pozycja w Tabeli wskaźników (sekcja III. POSTĘP RZECZOWY)</w:t>
            </w:r>
          </w:p>
        </w:tc>
      </w:tr>
      <w:tr w:rsidR="009651FF" w:rsidRPr="00513DC0" w14:paraId="4697F693" w14:textId="77777777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4A74D835" w14:textId="77777777" w:rsidR="009651FF" w:rsidRPr="00513DC0" w:rsidRDefault="005E0BDD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eastAsia="pl-PL"/>
              </w:rPr>
            </w:pPr>
            <w:r w:rsidRPr="00513DC0">
              <w:rPr>
                <w:rFonts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7F974603" w14:textId="77777777" w:rsidR="009651FF" w:rsidRPr="00513DC0" w:rsidRDefault="009651FF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6965DC58" w14:textId="77777777" w:rsidR="009651FF" w:rsidRPr="00513DC0" w:rsidRDefault="009651FF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3C31488" w14:textId="77777777" w:rsidR="009651FF" w:rsidRPr="00513DC0" w:rsidRDefault="009651FF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14:paraId="6DF762D8" w14:textId="77777777" w:rsidR="009651FF" w:rsidRPr="00513DC0" w:rsidRDefault="009651FF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9651FF" w:rsidRPr="00513DC0" w14:paraId="1E334FA0" w14:textId="77777777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4EDB33DA" w14:textId="77777777" w:rsidR="009651FF" w:rsidRPr="00513DC0" w:rsidRDefault="005E0BDD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eastAsia="pl-PL"/>
              </w:rPr>
            </w:pPr>
            <w:r w:rsidRPr="00513DC0">
              <w:rPr>
                <w:rFonts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4A6112DA" w14:textId="77777777" w:rsidR="009651FF" w:rsidRPr="00513DC0" w:rsidRDefault="009651FF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091D1B2D" w14:textId="77777777" w:rsidR="009651FF" w:rsidRPr="00513DC0" w:rsidRDefault="009651FF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3CA848FE" w14:textId="77777777" w:rsidR="009651FF" w:rsidRPr="00513DC0" w:rsidRDefault="009651FF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14:paraId="1F05023B" w14:textId="77777777" w:rsidR="009651FF" w:rsidRPr="00513DC0" w:rsidRDefault="009651FF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9651FF" w:rsidRPr="00513DC0" w14:paraId="6EBCD2FA" w14:textId="77777777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31827DD3" w14:textId="77777777" w:rsidR="009651FF" w:rsidRPr="00513DC0" w:rsidRDefault="005E0BDD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eastAsia="pl-PL"/>
              </w:rPr>
            </w:pPr>
            <w:r w:rsidRPr="00513DC0">
              <w:rPr>
                <w:rFonts w:cstheme="minorHAnsi"/>
                <w:sz w:val="20"/>
                <w:szCs w:val="20"/>
                <w:lang w:eastAsia="pl-PL"/>
              </w:rPr>
              <w:t>(….)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7621D32D" w14:textId="77777777" w:rsidR="009651FF" w:rsidRPr="00513DC0" w:rsidRDefault="009651FF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0AAF6926" w14:textId="77777777" w:rsidR="009651FF" w:rsidRPr="00513DC0" w:rsidRDefault="009651FF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6619DC4" w14:textId="77777777" w:rsidR="009651FF" w:rsidRPr="00513DC0" w:rsidRDefault="009651FF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14:paraId="69EE1C33" w14:textId="77777777" w:rsidR="009651FF" w:rsidRPr="00513DC0" w:rsidRDefault="009651FF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14:paraId="5CF6A3B9" w14:textId="77777777" w:rsidR="009651FF" w:rsidRPr="00513DC0" w:rsidRDefault="009651FF">
      <w:pPr>
        <w:spacing w:before="120" w:after="120"/>
        <w:rPr>
          <w:rFonts w:cstheme="minorHAnsi"/>
          <w:lang w:eastAsia="pl-PL"/>
        </w:rPr>
      </w:pPr>
    </w:p>
    <w:p w14:paraId="7CF3E76A" w14:textId="07030C49" w:rsidR="009651FF" w:rsidRPr="00F753F0" w:rsidRDefault="005E0BDD">
      <w:pPr>
        <w:pStyle w:val="Nagwek9"/>
        <w:rPr>
          <w:rFonts w:asciiTheme="minorHAnsi" w:hAnsiTheme="minorHAnsi" w:cstheme="minorHAnsi"/>
          <w:b/>
          <w:bCs/>
        </w:rPr>
      </w:pPr>
      <w:r w:rsidRPr="00F753F0">
        <w:rPr>
          <w:rFonts w:asciiTheme="minorHAnsi" w:hAnsiTheme="minorHAnsi" w:cstheme="minorHAnsi"/>
          <w:b/>
          <w:bCs/>
        </w:rPr>
        <w:t>VI</w:t>
      </w:r>
      <w:r w:rsidR="004F0C5C">
        <w:rPr>
          <w:rFonts w:asciiTheme="minorHAnsi" w:hAnsiTheme="minorHAnsi" w:cstheme="minorHAnsi"/>
          <w:b/>
          <w:bCs/>
        </w:rPr>
        <w:t>I</w:t>
      </w:r>
      <w:r w:rsidRPr="00F753F0">
        <w:rPr>
          <w:rFonts w:asciiTheme="minorHAnsi" w:hAnsiTheme="minorHAnsi" w:cstheme="minorHAnsi"/>
          <w:b/>
          <w:bCs/>
        </w:rPr>
        <w:t xml:space="preserve">. POTWIERDZENIE ZŁOŻENIA WNIOSKU O </w:t>
      </w:r>
      <w:r w:rsidR="00317584" w:rsidRPr="00F753F0">
        <w:rPr>
          <w:rFonts w:asciiTheme="minorHAnsi" w:hAnsiTheme="minorHAnsi" w:cstheme="minorHAnsi"/>
          <w:b/>
          <w:bCs/>
        </w:rPr>
        <w:t>PŁATNOŚĆ</w:t>
      </w:r>
    </w:p>
    <w:tbl>
      <w:tblPr>
        <w:tblStyle w:val="Tabela-Siatka"/>
        <w:tblW w:w="9062" w:type="dxa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378"/>
        <w:gridCol w:w="3968"/>
        <w:gridCol w:w="382"/>
        <w:gridCol w:w="3957"/>
        <w:gridCol w:w="377"/>
      </w:tblGrid>
      <w:tr w:rsidR="009651FF" w:rsidRPr="00513DC0" w14:paraId="010F6EB5" w14:textId="77777777">
        <w:trPr>
          <w:trHeight w:hRule="exact" w:val="261"/>
        </w:trPr>
        <w:tc>
          <w:tcPr>
            <w:tcW w:w="378" w:type="dxa"/>
            <w:vMerge w:val="restart"/>
            <w:tcBorders>
              <w:right w:val="nil"/>
            </w:tcBorders>
            <w:shd w:val="clear" w:color="auto" w:fill="B4C6E7" w:themeFill="accent1" w:themeFillTint="66"/>
          </w:tcPr>
          <w:p w14:paraId="3401CD56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8" w:type="dxa"/>
            <w:tcBorders>
              <w:left w:val="nil"/>
              <w:right w:val="nil"/>
            </w:tcBorders>
            <w:shd w:val="clear" w:color="auto" w:fill="B4C6E7" w:themeFill="accent1" w:themeFillTint="66"/>
            <w:tcMar>
              <w:left w:w="113" w:type="dxa"/>
            </w:tcMar>
          </w:tcPr>
          <w:p w14:paraId="442F3196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2" w:type="dxa"/>
            <w:tcBorders>
              <w:left w:val="nil"/>
              <w:bottom w:val="nil"/>
              <w:right w:val="nil"/>
            </w:tcBorders>
            <w:shd w:val="clear" w:color="auto" w:fill="B4C6E7" w:themeFill="accent1" w:themeFillTint="66"/>
            <w:tcMar>
              <w:left w:w="113" w:type="dxa"/>
            </w:tcMar>
          </w:tcPr>
          <w:p w14:paraId="618E1D0F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57" w:type="dxa"/>
            <w:tcBorders>
              <w:left w:val="nil"/>
              <w:right w:val="nil"/>
            </w:tcBorders>
            <w:shd w:val="clear" w:color="auto" w:fill="B4C6E7" w:themeFill="accent1" w:themeFillTint="66"/>
            <w:tcMar>
              <w:left w:w="113" w:type="dxa"/>
            </w:tcMar>
          </w:tcPr>
          <w:p w14:paraId="23FDB2ED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77" w:type="dxa"/>
            <w:vMerge w:val="restart"/>
            <w:tcBorders>
              <w:left w:val="nil"/>
            </w:tcBorders>
            <w:shd w:val="clear" w:color="auto" w:fill="B4C6E7" w:themeFill="accent1" w:themeFillTint="66"/>
            <w:tcMar>
              <w:left w:w="113" w:type="dxa"/>
            </w:tcMar>
          </w:tcPr>
          <w:p w14:paraId="56C5E5D8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9651FF" w:rsidRPr="00513DC0" w14:paraId="12BC8BCF" w14:textId="77777777">
        <w:trPr>
          <w:trHeight w:val="1531"/>
        </w:trPr>
        <w:tc>
          <w:tcPr>
            <w:tcW w:w="378" w:type="dxa"/>
            <w:vMerge/>
            <w:tcBorders>
              <w:top w:val="nil"/>
              <w:bottom w:val="nil"/>
            </w:tcBorders>
            <w:shd w:val="clear" w:color="auto" w:fill="B4C6E7" w:themeFill="accent1" w:themeFillTint="66"/>
          </w:tcPr>
          <w:p w14:paraId="4816C40F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8" w:type="dxa"/>
            <w:shd w:val="clear" w:color="auto" w:fill="auto"/>
            <w:vAlign w:val="bottom"/>
          </w:tcPr>
          <w:p w14:paraId="70226ACA" w14:textId="77777777" w:rsidR="004F0C5C" w:rsidRDefault="004F0C5C">
            <w:pPr>
              <w:widowControl w:val="0"/>
              <w:spacing w:after="0" w:line="240" w:lineRule="auto"/>
              <w:jc w:val="center"/>
              <w:rPr>
                <w:ins w:id="1" w:author="Bartosz Waszak" w:date="2022-09-30T10:03:00Z"/>
                <w:rFonts w:cstheme="minorHAnsi"/>
              </w:rPr>
            </w:pPr>
          </w:p>
          <w:p w14:paraId="2C6C5708" w14:textId="2D249986" w:rsidR="009651FF" w:rsidRPr="00513DC0" w:rsidDel="004F0C5C" w:rsidRDefault="005E0BDD">
            <w:pPr>
              <w:widowControl w:val="0"/>
              <w:spacing w:after="0" w:line="240" w:lineRule="auto"/>
              <w:jc w:val="center"/>
              <w:rPr>
                <w:del w:id="2" w:author="Bartosz Waszak" w:date="2022-09-30T10:03:00Z"/>
                <w:rFonts w:cstheme="minorHAnsi"/>
                <w:sz w:val="16"/>
                <w:szCs w:val="16"/>
              </w:rPr>
            </w:pPr>
            <w:r w:rsidRPr="00513DC0">
              <w:rPr>
                <w:rFonts w:cstheme="minorHAnsi"/>
              </w:rPr>
              <w:t>……………………………………………</w:t>
            </w:r>
            <w:r w:rsidRPr="00513DC0">
              <w:rPr>
                <w:rFonts w:cstheme="minorHAnsi"/>
              </w:rPr>
              <w:br/>
            </w:r>
            <w:r w:rsidRPr="00513DC0">
              <w:rPr>
                <w:rFonts w:cstheme="minorHAnsi"/>
                <w:sz w:val="16"/>
                <w:szCs w:val="16"/>
              </w:rPr>
              <w:t xml:space="preserve">Miejscowość; data </w:t>
            </w:r>
          </w:p>
          <w:p w14:paraId="53539C35" w14:textId="77777777" w:rsidR="009651FF" w:rsidRPr="00513DC0" w:rsidRDefault="009651FF" w:rsidP="004F0C5C">
            <w:pPr>
              <w:widowControl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bottom w:val="nil"/>
            </w:tcBorders>
            <w:shd w:val="clear" w:color="auto" w:fill="B4C6E7" w:themeFill="accent1" w:themeFillTint="66"/>
          </w:tcPr>
          <w:p w14:paraId="499C6FF9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57" w:type="dxa"/>
            <w:shd w:val="clear" w:color="auto" w:fill="auto"/>
            <w:vAlign w:val="bottom"/>
          </w:tcPr>
          <w:p w14:paraId="118091AE" w14:textId="05F8D2E7" w:rsidR="00F753F0" w:rsidRPr="00F753F0" w:rsidRDefault="005E0BDD" w:rsidP="004F0C5C">
            <w:pPr>
              <w:widowControl w:val="0"/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13DC0">
              <w:rPr>
                <w:rFonts w:cstheme="minorHAnsi"/>
              </w:rPr>
              <w:t>……………………………………………</w:t>
            </w:r>
            <w:r w:rsidRPr="00513DC0">
              <w:rPr>
                <w:rFonts w:cstheme="minorHAnsi"/>
              </w:rPr>
              <w:br/>
            </w:r>
            <w:r w:rsidRPr="00513DC0">
              <w:rPr>
                <w:rFonts w:cstheme="minorHAnsi"/>
                <w:sz w:val="16"/>
                <w:szCs w:val="16"/>
              </w:rPr>
              <w:t>Podpis/y osoby/</w:t>
            </w:r>
            <w:proofErr w:type="spellStart"/>
            <w:r w:rsidRPr="00513DC0">
              <w:rPr>
                <w:rFonts w:cstheme="minorHAnsi"/>
                <w:sz w:val="16"/>
                <w:szCs w:val="16"/>
              </w:rPr>
              <w:t>ób</w:t>
            </w:r>
            <w:proofErr w:type="spellEnd"/>
            <w:r w:rsidRPr="00513DC0">
              <w:rPr>
                <w:rFonts w:cstheme="minorHAnsi"/>
                <w:sz w:val="16"/>
                <w:szCs w:val="16"/>
              </w:rPr>
              <w:t xml:space="preserve"> reprezentującej/</w:t>
            </w:r>
            <w:proofErr w:type="spellStart"/>
            <w:r w:rsidRPr="00513DC0">
              <w:rPr>
                <w:rFonts w:cstheme="minorHAnsi"/>
                <w:sz w:val="16"/>
                <w:szCs w:val="16"/>
              </w:rPr>
              <w:t>ych</w:t>
            </w:r>
            <w:proofErr w:type="spellEnd"/>
            <w:r w:rsidRPr="00513DC0">
              <w:rPr>
                <w:rFonts w:cstheme="minorHAnsi"/>
                <w:sz w:val="16"/>
                <w:szCs w:val="16"/>
              </w:rPr>
              <w:t xml:space="preserve"> </w:t>
            </w:r>
            <w:r w:rsidRPr="00513DC0">
              <w:rPr>
                <w:rFonts w:cstheme="minorHAnsi"/>
                <w:sz w:val="16"/>
                <w:szCs w:val="16"/>
              </w:rPr>
              <w:br/>
            </w:r>
            <w:r w:rsidR="00F753F0">
              <w:rPr>
                <w:rFonts w:cstheme="minorHAnsi"/>
                <w:sz w:val="16"/>
                <w:szCs w:val="16"/>
              </w:rPr>
              <w:t>Beneficjenta</w:t>
            </w:r>
          </w:p>
        </w:tc>
        <w:tc>
          <w:tcPr>
            <w:tcW w:w="377" w:type="dxa"/>
            <w:vMerge/>
            <w:tcBorders>
              <w:top w:val="nil"/>
              <w:bottom w:val="nil"/>
            </w:tcBorders>
            <w:shd w:val="clear" w:color="auto" w:fill="B4C6E7" w:themeFill="accent1" w:themeFillTint="66"/>
          </w:tcPr>
          <w:p w14:paraId="0C617B1C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  <w:tr w:rsidR="009651FF" w:rsidRPr="00513DC0" w14:paraId="7FB1DA3A" w14:textId="77777777">
        <w:trPr>
          <w:trHeight w:hRule="exact" w:val="261"/>
        </w:trPr>
        <w:tc>
          <w:tcPr>
            <w:tcW w:w="378" w:type="dxa"/>
            <w:vMerge/>
            <w:tcBorders>
              <w:top w:val="nil"/>
              <w:right w:val="nil"/>
            </w:tcBorders>
            <w:shd w:val="clear" w:color="auto" w:fill="B4C6E7" w:themeFill="accent1" w:themeFillTint="66"/>
          </w:tcPr>
          <w:p w14:paraId="664C453C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8" w:type="dxa"/>
            <w:tcBorders>
              <w:left w:val="nil"/>
              <w:right w:val="nil"/>
            </w:tcBorders>
            <w:shd w:val="clear" w:color="auto" w:fill="B4C6E7" w:themeFill="accent1" w:themeFillTint="66"/>
            <w:tcMar>
              <w:left w:w="113" w:type="dxa"/>
            </w:tcMar>
          </w:tcPr>
          <w:p w14:paraId="1709021D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2" w:type="dxa"/>
            <w:tcBorders>
              <w:top w:val="nil"/>
              <w:left w:val="nil"/>
              <w:right w:val="nil"/>
            </w:tcBorders>
            <w:shd w:val="clear" w:color="auto" w:fill="B4C6E7" w:themeFill="accent1" w:themeFillTint="66"/>
            <w:tcMar>
              <w:left w:w="113" w:type="dxa"/>
            </w:tcMar>
          </w:tcPr>
          <w:p w14:paraId="4FA2DAEA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57" w:type="dxa"/>
            <w:tcBorders>
              <w:left w:val="nil"/>
              <w:right w:val="nil"/>
            </w:tcBorders>
            <w:shd w:val="clear" w:color="auto" w:fill="B4C6E7" w:themeFill="accent1" w:themeFillTint="66"/>
            <w:tcMar>
              <w:left w:w="113" w:type="dxa"/>
            </w:tcMar>
          </w:tcPr>
          <w:p w14:paraId="35B52EAE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77" w:type="dxa"/>
            <w:vMerge/>
            <w:tcBorders>
              <w:top w:val="nil"/>
              <w:left w:val="nil"/>
            </w:tcBorders>
            <w:shd w:val="clear" w:color="auto" w:fill="B4C6E7" w:themeFill="accent1" w:themeFillTint="66"/>
            <w:tcMar>
              <w:left w:w="113" w:type="dxa"/>
            </w:tcMar>
          </w:tcPr>
          <w:p w14:paraId="02CCA3BA" w14:textId="77777777" w:rsidR="009651FF" w:rsidRPr="00513DC0" w:rsidRDefault="009651FF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</w:tr>
    </w:tbl>
    <w:p w14:paraId="650DE419" w14:textId="77777777" w:rsidR="009651FF" w:rsidRPr="00513DC0" w:rsidRDefault="009651FF">
      <w:pPr>
        <w:rPr>
          <w:rFonts w:cstheme="minorHAnsi"/>
        </w:rPr>
      </w:pPr>
    </w:p>
    <w:sectPr w:rsidR="009651FF" w:rsidRPr="00513DC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C26E" w14:textId="77777777" w:rsidR="001E7F28" w:rsidRDefault="005E0BDD">
      <w:pPr>
        <w:spacing w:before="0" w:after="0" w:line="240" w:lineRule="auto"/>
      </w:pPr>
      <w:r>
        <w:separator/>
      </w:r>
    </w:p>
  </w:endnote>
  <w:endnote w:type="continuationSeparator" w:id="0">
    <w:p w14:paraId="14DA09E1" w14:textId="77777777" w:rsidR="001E7F28" w:rsidRDefault="005E0BD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751332"/>
      <w:docPartObj>
        <w:docPartGallery w:val="Page Numbers (Bottom of Page)"/>
        <w:docPartUnique/>
      </w:docPartObj>
    </w:sdtPr>
    <w:sdtEndPr/>
    <w:sdtContent>
      <w:p w14:paraId="778BBA47" w14:textId="77777777" w:rsidR="009651FF" w:rsidRDefault="005E0BDD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467621C4" w14:textId="77777777" w:rsidR="009651FF" w:rsidRDefault="009651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8795897"/>
      <w:docPartObj>
        <w:docPartGallery w:val="Page Numbers (Bottom of Page)"/>
        <w:docPartUnique/>
      </w:docPartObj>
    </w:sdtPr>
    <w:sdtEndPr/>
    <w:sdtContent>
      <w:p w14:paraId="63992774" w14:textId="77777777" w:rsidR="009651FF" w:rsidRDefault="005E0BDD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058B7CDD" w14:textId="77777777" w:rsidR="009651FF" w:rsidRDefault="009651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47BC1" w14:textId="77777777" w:rsidR="009651FF" w:rsidRDefault="005E0BDD">
      <w:pPr>
        <w:rPr>
          <w:sz w:val="12"/>
        </w:rPr>
      </w:pPr>
      <w:r>
        <w:separator/>
      </w:r>
    </w:p>
  </w:footnote>
  <w:footnote w:type="continuationSeparator" w:id="0">
    <w:p w14:paraId="14B23486" w14:textId="77777777" w:rsidR="009651FF" w:rsidRDefault="005E0BDD">
      <w:pPr>
        <w:rPr>
          <w:sz w:val="12"/>
        </w:rPr>
      </w:pPr>
      <w:r>
        <w:continuationSeparator/>
      </w:r>
    </w:p>
  </w:footnote>
  <w:footnote w:id="1">
    <w:p w14:paraId="2188528B" w14:textId="433B8D7E" w:rsidR="009651FF" w:rsidRDefault="005E0BDD">
      <w:pPr>
        <w:pStyle w:val="Tekstprzypisudolnego"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t xml:space="preserve"> Wniosek o </w:t>
      </w:r>
      <w:r w:rsidR="00317584">
        <w:t>płatność</w:t>
      </w:r>
      <w:r>
        <w:t xml:space="preserve"> należy wypełnić elektronicznie.</w:t>
      </w:r>
    </w:p>
    <w:p w14:paraId="05D36D40" w14:textId="77777777" w:rsidR="009651FF" w:rsidRDefault="005E0BDD">
      <w:pPr>
        <w:pStyle w:val="Tekstprzypisudolnego"/>
        <w:spacing w:before="0" w:after="240" w:line="240" w:lineRule="auto"/>
      </w:pPr>
      <w:r>
        <w:tab/>
        <w:t>Wszystkie kwoty należy podawać w PLN, z dokładnością do dwóch miejsc po przecinku.</w:t>
      </w:r>
    </w:p>
  </w:footnote>
  <w:footnote w:id="2">
    <w:p w14:paraId="1B12E00F" w14:textId="77777777" w:rsidR="009651FF" w:rsidRDefault="005E0BDD">
      <w:pPr>
        <w:pStyle w:val="Tekstprzypisudolnego"/>
        <w:widowControl w:val="0"/>
        <w:spacing w:before="0" w:after="240"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t xml:space="preserve"> W przypadku wniosku o zaliczkę, który nie jest wnioskiem sprawozdawczym należy wypełnić wyłącznie sekcje I, II oraz VI</w:t>
      </w:r>
    </w:p>
  </w:footnote>
  <w:footnote w:id="3">
    <w:p w14:paraId="3E2A4E94" w14:textId="77777777" w:rsidR="009651FF" w:rsidRDefault="005E0BDD">
      <w:pPr>
        <w:pStyle w:val="Tekstprzypisudolnego"/>
        <w:widowControl w:val="0"/>
        <w:spacing w:before="0" w:after="240"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t xml:space="preserve"> Dotyczy wniosku o płatność końcową. W przypadku innych wniosków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20D0" w14:textId="1EDD72C7" w:rsidR="009651FF" w:rsidRDefault="009651FF">
    <w:pPr>
      <w:pStyle w:val="Nagwek"/>
      <w:jc w:val="center"/>
    </w:pPr>
  </w:p>
  <w:p w14:paraId="4D47CA0A" w14:textId="4EF5A31D" w:rsidR="009651FF" w:rsidRDefault="00682E94">
    <w:pPr>
      <w:pStyle w:val="Nagwek"/>
      <w:jc w:val="center"/>
    </w:pPr>
    <w:r>
      <w:rPr>
        <w:noProof/>
      </w:rPr>
      <w:drawing>
        <wp:inline distT="0" distB="0" distL="0" distR="0" wp14:anchorId="6EA92B96" wp14:editId="023539C3">
          <wp:extent cx="5761355" cy="78041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667A" w14:textId="520A6B24" w:rsidR="009651FF" w:rsidRDefault="00513DC0">
    <w:pPr>
      <w:pStyle w:val="Nagwek"/>
      <w:jc w:val="center"/>
    </w:pPr>
    <w:r>
      <w:rPr>
        <w:noProof/>
      </w:rPr>
      <w:drawing>
        <wp:inline distT="0" distB="0" distL="0" distR="0" wp14:anchorId="423233A5" wp14:editId="46AC10B9">
          <wp:extent cx="5761355" cy="7804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369A8"/>
    <w:multiLevelType w:val="multilevel"/>
    <w:tmpl w:val="21620C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BA6648B"/>
    <w:multiLevelType w:val="multilevel"/>
    <w:tmpl w:val="FBF220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00117226">
    <w:abstractNumId w:val="1"/>
  </w:num>
  <w:num w:numId="2" w16cid:durableId="151298800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tosz Waszak">
    <w15:presenceInfo w15:providerId="AD" w15:userId="S::student288@wsp-inow.pl::de3013ea-5f87-44e9-b843-08c1770719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trackRevisions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FF"/>
    <w:rsid w:val="001E7F28"/>
    <w:rsid w:val="00217276"/>
    <w:rsid w:val="00317584"/>
    <w:rsid w:val="00372162"/>
    <w:rsid w:val="004F0C5C"/>
    <w:rsid w:val="00513DC0"/>
    <w:rsid w:val="005E0BDD"/>
    <w:rsid w:val="00682E94"/>
    <w:rsid w:val="007863EC"/>
    <w:rsid w:val="009651FF"/>
    <w:rsid w:val="00F753F0"/>
    <w:rsid w:val="00F77BC0"/>
    <w:rsid w:val="00FA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D6D68B"/>
  <w15:docId w15:val="{3357B7C9-89DA-4EE6-A79D-9E33DDEF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C5C"/>
    <w:pPr>
      <w:spacing w:before="240" w:after="160" w:line="360" w:lineRule="auto"/>
      <w:jc w:val="both"/>
    </w:pPr>
    <w:rPr>
      <w:color w:val="00000A"/>
      <w:sz w:val="22"/>
    </w:rPr>
  </w:style>
  <w:style w:type="paragraph" w:styleId="Nagwek9">
    <w:name w:val="heading 9"/>
    <w:basedOn w:val="Normalny"/>
    <w:link w:val="Nagwek9Znak"/>
    <w:uiPriority w:val="9"/>
    <w:unhideWhenUsed/>
    <w:qFormat/>
    <w:rsid w:val="00E40795"/>
    <w:pPr>
      <w:keepNext/>
      <w:keepLines/>
      <w:pBdr>
        <w:top w:val="single" w:sz="8" w:space="1" w:color="00000A"/>
        <w:left w:val="single" w:sz="8" w:space="4" w:color="00000A"/>
        <w:bottom w:val="single" w:sz="8" w:space="1" w:color="00000A"/>
        <w:right w:val="single" w:sz="8" w:space="4" w:color="00000A"/>
      </w:pBdr>
      <w:shd w:val="clear" w:color="auto" w:fill="2E74B5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qFormat/>
    <w:rsid w:val="00E40795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E74B5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0795"/>
    <w:rPr>
      <w:rFonts w:ascii="Bookman Old Style" w:hAnsi="Bookman Old Style"/>
      <w:sz w:val="18"/>
      <w:szCs w:val="18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nhideWhenUsed/>
    <w:qFormat/>
    <w:rsid w:val="00E40795"/>
    <w:rPr>
      <w:vertAlign w:val="superscript"/>
    </w:rPr>
  </w:style>
  <w:style w:type="character" w:customStyle="1" w:styleId="AkapitzlistZnak">
    <w:name w:val="Akapit z listą Znak"/>
    <w:link w:val="Akapitzlist"/>
    <w:qFormat/>
    <w:locked/>
    <w:rsid w:val="00E40795"/>
  </w:style>
  <w:style w:type="character" w:styleId="Tekstzastpczy">
    <w:name w:val="Placeholder Text"/>
    <w:basedOn w:val="Domylnaczcionkaakapitu"/>
    <w:uiPriority w:val="99"/>
    <w:semiHidden/>
    <w:qFormat/>
    <w:rsid w:val="00E40795"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40795"/>
  </w:style>
  <w:style w:type="character" w:customStyle="1" w:styleId="StopkaZnak">
    <w:name w:val="Stopka Znak"/>
    <w:basedOn w:val="Domylnaczcionkaakapitu"/>
    <w:link w:val="Stopka"/>
    <w:uiPriority w:val="99"/>
    <w:qFormat/>
    <w:rsid w:val="00E40795"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40795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kstpodstawowy">
    <w:name w:val="Body Text"/>
    <w:basedOn w:val="Normalny"/>
    <w:pPr>
      <w:spacing w:before="0"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qFormat/>
    <w:rsid w:val="00E40795"/>
  </w:style>
  <w:style w:type="paragraph" w:styleId="Akapitzlist">
    <w:name w:val="List Paragraph"/>
    <w:basedOn w:val="Normalny"/>
    <w:link w:val="AkapitzlistZnak"/>
    <w:qFormat/>
    <w:rsid w:val="00E40795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0795"/>
    <w:pPr>
      <w:tabs>
        <w:tab w:val="center" w:pos="4536"/>
        <w:tab w:val="right" w:pos="9072"/>
      </w:tabs>
      <w:spacing w:before="0" w:after="0" w:line="240" w:lineRule="auto"/>
    </w:pPr>
  </w:style>
  <w:style w:type="table" w:styleId="Tabela-Siatka">
    <w:name w:val="Table Grid"/>
    <w:basedOn w:val="Standardowy"/>
    <w:uiPriority w:val="39"/>
    <w:rsid w:val="00E4079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E4079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7276"/>
    <w:pPr>
      <w:suppressAutoHyphens w:val="0"/>
    </w:pPr>
    <w:rPr>
      <w:color w:val="00000A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2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276"/>
    <w:pPr>
      <w:suppressAutoHyphens w:val="0"/>
      <w:spacing w:line="240" w:lineRule="auto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276"/>
    <w:rPr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217276"/>
    <w:pPr>
      <w:suppressAutoHyphens w:val="0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276"/>
    <w:pPr>
      <w:suppressAutoHyphens/>
    </w:pPr>
    <w:rPr>
      <w:b/>
      <w:bCs/>
      <w:color w:val="00000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276"/>
    <w:rPr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Dwie Rzeki</dc:creator>
  <dc:description/>
  <cp:lastModifiedBy>Małgorzata Dembińska</cp:lastModifiedBy>
  <cp:revision>2</cp:revision>
  <dcterms:created xsi:type="dcterms:W3CDTF">2022-10-03T12:26:00Z</dcterms:created>
  <dcterms:modified xsi:type="dcterms:W3CDTF">2022-10-03T12:26:00Z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